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67" w:rsidRPr="002C2A67" w:rsidRDefault="002C2A67" w:rsidP="002C2A67">
      <w:pPr>
        <w:spacing w:after="0" w:line="240" w:lineRule="auto"/>
        <w:jc w:val="center"/>
        <w:rPr>
          <w:rFonts w:eastAsia="Times New Roman"/>
          <w:color w:val="000000"/>
          <w:lang w:eastAsia="is-IS"/>
        </w:rPr>
      </w:pPr>
      <w:r w:rsidRPr="002C2A67">
        <w:rPr>
          <w:rFonts w:ascii="Times" w:eastAsia="Times New Roman" w:hAnsi="Times" w:cs="Times"/>
          <w:color w:val="000000"/>
          <w:sz w:val="36"/>
          <w:szCs w:val="36"/>
          <w:lang w:eastAsia="is-IS"/>
        </w:rPr>
        <w:t>REGLUGERÐ</w:t>
      </w:r>
      <w:r w:rsidRPr="002C2A67">
        <w:rPr>
          <w:rFonts w:eastAsia="Times New Roman"/>
          <w:color w:val="000000"/>
          <w:lang w:eastAsia="is-IS"/>
        </w:rPr>
        <w:br/>
      </w:r>
      <w:r w:rsidRPr="002C2A67">
        <w:rPr>
          <w:rFonts w:ascii="Times" w:eastAsia="Times New Roman" w:hAnsi="Times" w:cs="Times"/>
          <w:b/>
          <w:bCs/>
          <w:color w:val="000000"/>
          <w:lang w:eastAsia="is-IS"/>
        </w:rPr>
        <w:t>um bókhald</w:t>
      </w:r>
      <w:r w:rsidR="001015E4">
        <w:rPr>
          <w:rFonts w:ascii="Times" w:eastAsia="Times New Roman" w:hAnsi="Times" w:cs="Times"/>
          <w:b/>
          <w:bCs/>
          <w:color w:val="000000"/>
          <w:lang w:eastAsia="is-IS"/>
        </w:rPr>
        <w:t>, fjárhagsáætlanir</w:t>
      </w:r>
      <w:r w:rsidRPr="002C2A67">
        <w:rPr>
          <w:rFonts w:ascii="Times" w:eastAsia="Times New Roman" w:hAnsi="Times" w:cs="Times"/>
          <w:b/>
          <w:bCs/>
          <w:color w:val="000000"/>
          <w:lang w:eastAsia="is-IS"/>
        </w:rPr>
        <w:t xml:space="preserve"> og ársreikninga sveitarfélaga.</w:t>
      </w:r>
    </w:p>
    <w:p w:rsidR="002C2A67" w:rsidRPr="002C2A67" w:rsidRDefault="002C2A67" w:rsidP="002C2A67">
      <w:pPr>
        <w:spacing w:after="0" w:line="240" w:lineRule="auto"/>
        <w:rPr>
          <w:rFonts w:eastAsia="Times New Roman"/>
          <w:color w:val="000000"/>
          <w:lang w:eastAsia="is-IS"/>
        </w:rPr>
      </w:pPr>
    </w:p>
    <w:p w:rsidR="001015E4" w:rsidRPr="00716FF4" w:rsidRDefault="00F77B8A" w:rsidP="00716FF4">
      <w:pPr>
        <w:spacing w:after="0" w:line="240" w:lineRule="auto"/>
        <w:jc w:val="center"/>
        <w:rPr>
          <w:rFonts w:ascii="Times" w:eastAsia="Times New Roman" w:hAnsi="Times" w:cs="Times"/>
          <w:b/>
          <w:bCs/>
          <w:color w:val="000000"/>
          <w:lang w:eastAsia="is-IS"/>
        </w:rPr>
      </w:pPr>
      <w:r w:rsidRPr="00485798">
        <w:rPr>
          <w:rFonts w:ascii="Times" w:eastAsia="Times New Roman" w:hAnsi="Times" w:cs="Times"/>
          <w:color w:val="000000"/>
          <w:sz w:val="22"/>
          <w:lang w:eastAsia="is-IS"/>
        </w:rPr>
        <w:t>I. KAFLI</w:t>
      </w:r>
      <w:r w:rsidRPr="00485798">
        <w:rPr>
          <w:rFonts w:eastAsia="Times New Roman"/>
          <w:color w:val="000000"/>
          <w:sz w:val="22"/>
          <w:lang w:eastAsia="is-IS"/>
        </w:rPr>
        <w:br/>
      </w:r>
      <w:r>
        <w:rPr>
          <w:rFonts w:ascii="Times" w:eastAsia="Times New Roman" w:hAnsi="Times" w:cs="Times"/>
          <w:b/>
          <w:bCs/>
          <w:color w:val="000000"/>
          <w:lang w:eastAsia="is-IS"/>
        </w:rPr>
        <w:t>Almenn ákvæði</w:t>
      </w:r>
      <w:r w:rsidRPr="002C2A67">
        <w:rPr>
          <w:rFonts w:ascii="Times" w:eastAsia="Times New Roman" w:hAnsi="Times" w:cs="Times"/>
          <w:b/>
          <w:bCs/>
          <w:color w:val="000000"/>
          <w:lang w:eastAsia="is-IS"/>
        </w:rPr>
        <w:t>.</w:t>
      </w:r>
    </w:p>
    <w:p w:rsidR="00684DF8" w:rsidRPr="00684DF8" w:rsidRDefault="00684DF8" w:rsidP="00684DF8">
      <w:pPr>
        <w:spacing w:after="0" w:line="240" w:lineRule="auto"/>
        <w:jc w:val="center"/>
        <w:rPr>
          <w:rFonts w:eastAsia="Times New Roman"/>
          <w:color w:val="000000"/>
          <w:lang w:eastAsia="is-IS"/>
        </w:rPr>
      </w:pPr>
      <w:r w:rsidRPr="00684DF8">
        <w:rPr>
          <w:rFonts w:eastAsia="Times New Roman"/>
          <w:color w:val="000000"/>
          <w:lang w:eastAsia="is-IS"/>
        </w:rPr>
        <w:t>1. gr.</w:t>
      </w:r>
      <w:r w:rsidRPr="00684DF8">
        <w:rPr>
          <w:rFonts w:eastAsia="Times New Roman"/>
          <w:color w:val="000000"/>
          <w:lang w:eastAsia="is-IS"/>
        </w:rPr>
        <w:br/>
      </w:r>
      <w:r w:rsidRPr="00684DF8">
        <w:rPr>
          <w:rFonts w:eastAsia="Times New Roman"/>
          <w:i/>
          <w:iCs/>
          <w:color w:val="000000"/>
          <w:lang w:eastAsia="is-IS"/>
        </w:rPr>
        <w:t>Reikningsskilaaðferðir.</w:t>
      </w:r>
    </w:p>
    <w:p w:rsidR="00684DF8" w:rsidRPr="00047C33" w:rsidRDefault="003265E9" w:rsidP="00047C33">
      <w:pPr>
        <w:spacing w:after="240" w:line="240" w:lineRule="auto"/>
        <w:rPr>
          <w:rFonts w:ascii="Times" w:eastAsia="Times New Roman" w:hAnsi="Times" w:cs="Times"/>
          <w:color w:val="000000"/>
          <w:lang w:eastAsia="is-IS"/>
        </w:rPr>
      </w:pPr>
      <w:r>
        <w:rPr>
          <w:rFonts w:ascii="Times" w:eastAsia="Times New Roman" w:hAnsi="Times" w:cs="Times"/>
          <w:color w:val="000000"/>
          <w:lang w:eastAsia="is-IS"/>
        </w:rPr>
        <w:t>U</w:t>
      </w:r>
      <w:r w:rsidRPr="00047C33">
        <w:rPr>
          <w:rFonts w:ascii="Times" w:eastAsia="Times New Roman" w:hAnsi="Times" w:cs="Times"/>
          <w:color w:val="000000"/>
          <w:lang w:eastAsia="is-IS"/>
        </w:rPr>
        <w:t>m</w:t>
      </w:r>
      <w:r w:rsidR="00B10711">
        <w:rPr>
          <w:rFonts w:ascii="Times" w:eastAsia="Times New Roman" w:hAnsi="Times" w:cs="Times"/>
          <w:color w:val="000000"/>
          <w:lang w:eastAsia="is-IS"/>
        </w:rPr>
        <w:t xml:space="preserve"> bókhald, fjárhagsáætlanir og ársreikninga sveitarfélaga </w:t>
      </w:r>
      <w:r>
        <w:rPr>
          <w:rFonts w:ascii="Times" w:eastAsia="Times New Roman" w:hAnsi="Times" w:cs="Times"/>
          <w:color w:val="000000"/>
          <w:lang w:eastAsia="is-IS"/>
        </w:rPr>
        <w:t>gilda</w:t>
      </w:r>
      <w:r w:rsidRPr="003265E9">
        <w:rPr>
          <w:rFonts w:ascii="Times" w:eastAsia="Times New Roman" w:hAnsi="Times" w:cs="Times"/>
          <w:color w:val="000000"/>
          <w:lang w:eastAsia="is-IS"/>
        </w:rPr>
        <w:t xml:space="preserve"> </w:t>
      </w:r>
      <w:r>
        <w:rPr>
          <w:rFonts w:ascii="Times" w:eastAsia="Times New Roman" w:hAnsi="Times" w:cs="Times"/>
          <w:color w:val="000000"/>
          <w:lang w:eastAsia="is-IS"/>
        </w:rPr>
        <w:t>lö</w:t>
      </w:r>
      <w:r w:rsidR="00B10711">
        <w:rPr>
          <w:rFonts w:ascii="Times" w:eastAsia="Times New Roman" w:hAnsi="Times" w:cs="Times"/>
          <w:color w:val="000000"/>
          <w:lang w:eastAsia="is-IS"/>
        </w:rPr>
        <w:t xml:space="preserve">g </w:t>
      </w:r>
      <w:hyperlink r:id="rId8" w:history="1">
        <w:r w:rsidRPr="00047C33">
          <w:rPr>
            <w:rFonts w:ascii="Times" w:eastAsia="Times New Roman" w:hAnsi="Times" w:cs="Times"/>
            <w:color w:val="000000"/>
            <w:lang w:eastAsia="is-IS"/>
          </w:rPr>
          <w:t xml:space="preserve"> um bókhald, nr. 145/1994</w:t>
        </w:r>
      </w:hyperlink>
      <w:r>
        <w:t xml:space="preserve">, </w:t>
      </w:r>
      <w:r>
        <w:rPr>
          <w:rFonts w:ascii="Times" w:eastAsia="Times New Roman" w:hAnsi="Times" w:cs="Times"/>
          <w:color w:val="000000"/>
          <w:lang w:eastAsia="is-IS"/>
        </w:rPr>
        <w:t>lög um ársreikninga</w:t>
      </w:r>
      <w:r w:rsidRPr="003265E9">
        <w:rPr>
          <w:rFonts w:ascii="Times" w:eastAsia="Times New Roman" w:hAnsi="Times" w:cs="Times"/>
          <w:color w:val="000000"/>
          <w:lang w:eastAsia="is-IS"/>
        </w:rPr>
        <w:t xml:space="preserve"> </w:t>
      </w:r>
      <w:r w:rsidRPr="00047C33">
        <w:rPr>
          <w:rFonts w:ascii="Times" w:eastAsia="Times New Roman" w:hAnsi="Times" w:cs="Times"/>
          <w:color w:val="000000"/>
          <w:lang w:eastAsia="is-IS"/>
        </w:rPr>
        <w:t xml:space="preserve">nr. </w:t>
      </w:r>
      <w:r>
        <w:rPr>
          <w:rFonts w:ascii="Times" w:eastAsia="Times New Roman" w:hAnsi="Times" w:cs="Times"/>
          <w:color w:val="000000"/>
          <w:lang w:eastAsia="is-IS"/>
        </w:rPr>
        <w:t>3</w:t>
      </w:r>
      <w:r w:rsidRPr="00047C33">
        <w:rPr>
          <w:rFonts w:ascii="Times" w:eastAsia="Times New Roman" w:hAnsi="Times" w:cs="Times"/>
          <w:color w:val="000000"/>
          <w:lang w:eastAsia="is-IS"/>
        </w:rPr>
        <w:t>/</w:t>
      </w:r>
      <w:r>
        <w:rPr>
          <w:rFonts w:ascii="Times" w:eastAsia="Times New Roman" w:hAnsi="Times" w:cs="Times"/>
          <w:color w:val="000000"/>
          <w:lang w:eastAsia="is-IS"/>
        </w:rPr>
        <w:t>2006</w:t>
      </w:r>
      <w:r w:rsidR="00B10711">
        <w:rPr>
          <w:rFonts w:ascii="Times" w:eastAsia="Times New Roman" w:hAnsi="Times" w:cs="Times"/>
          <w:color w:val="000000"/>
          <w:lang w:eastAsia="is-IS"/>
        </w:rPr>
        <w:t xml:space="preserve"> og</w:t>
      </w:r>
      <w:r w:rsidRPr="00047C33">
        <w:rPr>
          <w:rFonts w:ascii="Times" w:eastAsia="Times New Roman" w:hAnsi="Times" w:cs="Times"/>
          <w:color w:val="000000"/>
          <w:lang w:eastAsia="is-IS"/>
        </w:rPr>
        <w:t xml:space="preserve"> reglugerð um framsetningu og innihald ársreikninga og samstæðureikninga</w:t>
      </w:r>
      <w:r w:rsidRPr="003265E9">
        <w:rPr>
          <w:rFonts w:ascii="Times" w:eastAsia="Times New Roman" w:hAnsi="Times" w:cs="Times"/>
          <w:color w:val="000000"/>
          <w:lang w:eastAsia="is-IS"/>
        </w:rPr>
        <w:t xml:space="preserve"> </w:t>
      </w:r>
      <w:r w:rsidRPr="00047C33">
        <w:rPr>
          <w:rFonts w:ascii="Times" w:eastAsia="Times New Roman" w:hAnsi="Times" w:cs="Times"/>
          <w:color w:val="000000"/>
          <w:lang w:eastAsia="is-IS"/>
        </w:rPr>
        <w:t>nr. 696/1996</w:t>
      </w:r>
      <w:r w:rsidR="00B10711">
        <w:rPr>
          <w:rFonts w:ascii="Times" w:eastAsia="Times New Roman" w:hAnsi="Times" w:cs="Times"/>
          <w:color w:val="000000"/>
          <w:lang w:eastAsia="is-IS"/>
        </w:rPr>
        <w:t>,  a</w:t>
      </w:r>
      <w:r w:rsidR="00684DF8" w:rsidRPr="00047C33">
        <w:rPr>
          <w:rFonts w:ascii="Times" w:eastAsia="Times New Roman" w:hAnsi="Times" w:cs="Times"/>
          <w:color w:val="000000"/>
          <w:lang w:eastAsia="is-IS"/>
        </w:rPr>
        <w:t>ð svo miklu leyti sem ekki er sérstaklega mælt fyrir á annan veg í sveitarstjórnarlögu</w:t>
      </w:r>
      <w:r w:rsidR="005D1E7F">
        <w:rPr>
          <w:rFonts w:ascii="Times" w:eastAsia="Times New Roman" w:hAnsi="Times" w:cs="Times"/>
          <w:color w:val="000000"/>
          <w:lang w:eastAsia="is-IS"/>
        </w:rPr>
        <w:t>m, nr. 138/2011, og reglugerðum</w:t>
      </w:r>
      <w:r w:rsidR="00684DF8" w:rsidRPr="00047C33">
        <w:rPr>
          <w:rFonts w:ascii="Times" w:eastAsia="Times New Roman" w:hAnsi="Times" w:cs="Times"/>
          <w:color w:val="000000"/>
          <w:lang w:eastAsia="is-IS"/>
        </w:rPr>
        <w:t xml:space="preserve"> sem settar hafa verið á grundvelli þeirra</w:t>
      </w:r>
      <w:r w:rsidR="00B10711">
        <w:rPr>
          <w:rFonts w:ascii="Times" w:eastAsia="Times New Roman" w:hAnsi="Times" w:cs="Times"/>
          <w:color w:val="000000"/>
          <w:lang w:eastAsia="is-IS"/>
        </w:rPr>
        <w:t>.</w:t>
      </w:r>
    </w:p>
    <w:p w:rsidR="00684DF8" w:rsidRDefault="00684DF8" w:rsidP="00684DF8">
      <w:pPr>
        <w:spacing w:after="0" w:line="240" w:lineRule="auto"/>
        <w:jc w:val="center"/>
        <w:rPr>
          <w:rFonts w:ascii="Times" w:eastAsia="Times New Roman" w:hAnsi="Times" w:cs="Times"/>
          <w:color w:val="000000"/>
          <w:lang w:eastAsia="is-IS"/>
        </w:rPr>
      </w:pPr>
    </w:p>
    <w:p w:rsidR="00F77B8A" w:rsidRPr="002C2A67" w:rsidRDefault="00F3413A" w:rsidP="00F77B8A">
      <w:pPr>
        <w:spacing w:after="0" w:line="240" w:lineRule="auto"/>
        <w:jc w:val="center"/>
        <w:rPr>
          <w:rFonts w:eastAsia="Times New Roman"/>
          <w:color w:val="000000"/>
          <w:lang w:eastAsia="is-IS"/>
        </w:rPr>
      </w:pPr>
      <w:r>
        <w:rPr>
          <w:rFonts w:ascii="Times" w:eastAsia="Times New Roman" w:hAnsi="Times" w:cs="Times"/>
          <w:color w:val="000000"/>
          <w:lang w:eastAsia="is-IS"/>
        </w:rPr>
        <w:t>2</w:t>
      </w:r>
      <w:r w:rsidR="00F77B8A" w:rsidRPr="002C2A67">
        <w:rPr>
          <w:rFonts w:ascii="Times" w:eastAsia="Times New Roman" w:hAnsi="Times" w:cs="Times"/>
          <w:color w:val="000000"/>
          <w:lang w:eastAsia="is-IS"/>
        </w:rPr>
        <w:t>. gr.</w:t>
      </w:r>
      <w:r w:rsidR="00F77B8A" w:rsidRPr="002C2A67">
        <w:rPr>
          <w:rFonts w:eastAsia="Times New Roman"/>
          <w:color w:val="000000"/>
          <w:lang w:eastAsia="is-IS"/>
        </w:rPr>
        <w:br/>
      </w:r>
      <w:r w:rsidR="00F77B8A" w:rsidRPr="002C2A67">
        <w:rPr>
          <w:rFonts w:ascii="Times" w:eastAsia="Times New Roman" w:hAnsi="Times" w:cs="Times"/>
          <w:i/>
          <w:iCs/>
          <w:color w:val="000000"/>
          <w:lang w:eastAsia="is-IS"/>
        </w:rPr>
        <w:t>Skilgreiningar.</w:t>
      </w:r>
    </w:p>
    <w:p w:rsidR="001D0B50" w:rsidRDefault="001D0B50" w:rsidP="00F77B8A">
      <w:pPr>
        <w:spacing w:after="0" w:line="240" w:lineRule="auto"/>
        <w:rPr>
          <w:rFonts w:ascii="Times" w:eastAsia="Times New Roman" w:hAnsi="Times" w:cs="Times"/>
          <w:color w:val="000000"/>
          <w:lang w:eastAsia="is-IS"/>
        </w:rPr>
      </w:pPr>
    </w:p>
    <w:p w:rsidR="001D0B50" w:rsidRPr="00B14407" w:rsidRDefault="001D0B50" w:rsidP="001D0B50">
      <w:pPr>
        <w:autoSpaceDE w:val="0"/>
        <w:autoSpaceDN w:val="0"/>
        <w:adjustRightInd w:val="0"/>
        <w:spacing w:after="0" w:line="240" w:lineRule="auto"/>
        <w:ind w:left="2832" w:hanging="2832"/>
        <w:jc w:val="both"/>
      </w:pPr>
      <w:r w:rsidRPr="00B14407">
        <w:rPr>
          <w:b/>
          <w:bCs/>
        </w:rPr>
        <w:t>Rekstrareining:</w:t>
      </w:r>
      <w:r w:rsidRPr="00B14407">
        <w:rPr>
          <w:b/>
          <w:bCs/>
        </w:rPr>
        <w:tab/>
      </w:r>
      <w:r w:rsidR="00D67E4E" w:rsidRPr="00D67E4E">
        <w:rPr>
          <w:bCs/>
        </w:rPr>
        <w:t>Eining í starfsemi sveitarfélags sem er</w:t>
      </w:r>
      <w:r w:rsidR="00D67E4E">
        <w:rPr>
          <w:b/>
          <w:bCs/>
        </w:rPr>
        <w:t xml:space="preserve"> </w:t>
      </w:r>
      <w:r w:rsidR="00D67E4E">
        <w:t>b</w:t>
      </w:r>
      <w:r w:rsidRPr="00B14407">
        <w:t>ókhaldslega aðskilin, hvort sem um er að ræða fjá</w:t>
      </w:r>
      <w:bookmarkStart w:id="0" w:name="_GoBack"/>
      <w:bookmarkEnd w:id="0"/>
      <w:r w:rsidRPr="00B14407">
        <w:t>rhagslega sjálfstæða einingu eða ekki.</w:t>
      </w:r>
      <w:r w:rsidR="001C06A2">
        <w:t xml:space="preserve"> Dæmi um slíka einingu er leikskóli og grunnskóli.</w:t>
      </w:r>
    </w:p>
    <w:p w:rsidR="001D0B50" w:rsidRPr="00B14407" w:rsidRDefault="001D0B50" w:rsidP="001D0B50">
      <w:pPr>
        <w:autoSpaceDE w:val="0"/>
        <w:autoSpaceDN w:val="0"/>
        <w:adjustRightInd w:val="0"/>
        <w:spacing w:after="0" w:line="240" w:lineRule="auto"/>
        <w:ind w:left="2832" w:hanging="2832"/>
        <w:jc w:val="both"/>
      </w:pPr>
      <w:r w:rsidRPr="00B14407">
        <w:rPr>
          <w:b/>
          <w:bCs/>
        </w:rPr>
        <w:t xml:space="preserve">Stofnanir sveitarfélaga: </w:t>
      </w:r>
      <w:r w:rsidRPr="00B14407">
        <w:rPr>
          <w:b/>
          <w:bCs/>
        </w:rPr>
        <w:tab/>
      </w:r>
      <w:r w:rsidRPr="00B14407">
        <w:t xml:space="preserve">Rekstrareiningar sem að öllu jöfnu falla undir </w:t>
      </w:r>
      <w:r w:rsidR="001C06A2">
        <w:t xml:space="preserve">A-hluta í samræmi við </w:t>
      </w:r>
      <w:r w:rsidRPr="00B14407">
        <w:t xml:space="preserve">1. </w:t>
      </w:r>
      <w:r w:rsidR="001C06A2">
        <w:t>tl.</w:t>
      </w:r>
      <w:r w:rsidRPr="00B14407">
        <w:t xml:space="preserve"> 60. gr. sveitarstjórnarlaga, nr. 138/2011.</w:t>
      </w:r>
    </w:p>
    <w:p w:rsidR="001D0B50" w:rsidRPr="00B14407" w:rsidRDefault="001D0B50" w:rsidP="001D0B50">
      <w:pPr>
        <w:autoSpaceDE w:val="0"/>
        <w:autoSpaceDN w:val="0"/>
        <w:adjustRightInd w:val="0"/>
        <w:spacing w:after="0" w:line="240" w:lineRule="auto"/>
        <w:ind w:left="2832" w:hanging="2832"/>
        <w:jc w:val="both"/>
      </w:pPr>
      <w:r w:rsidRPr="00B14407">
        <w:rPr>
          <w:b/>
          <w:bCs/>
        </w:rPr>
        <w:t xml:space="preserve">Fyrirtæki sveitarfélaga: </w:t>
      </w:r>
      <w:r w:rsidRPr="00B14407">
        <w:rPr>
          <w:b/>
          <w:bCs/>
        </w:rPr>
        <w:tab/>
      </w:r>
      <w:r w:rsidRPr="00B14407">
        <w:rPr>
          <w:bCs/>
        </w:rPr>
        <w:t>F</w:t>
      </w:r>
      <w:r w:rsidRPr="00B14407">
        <w:t xml:space="preserve">járhagslega sjálfstæðar rekstrareiningar sem falla undir </w:t>
      </w:r>
      <w:r w:rsidR="00A5727B">
        <w:t>B-hluta skv.</w:t>
      </w:r>
      <w:r w:rsidRPr="00B14407">
        <w:t xml:space="preserve"> </w:t>
      </w:r>
      <w:r w:rsidR="001C06A2">
        <w:t>2</w:t>
      </w:r>
      <w:r w:rsidRPr="00B14407">
        <w:t xml:space="preserve">. </w:t>
      </w:r>
      <w:r w:rsidR="001C06A2">
        <w:t xml:space="preserve">tl. </w:t>
      </w:r>
      <w:r w:rsidRPr="00B14407">
        <w:t>60. gr. sveitarstjórnarlaga, nr. 138/2011. Um framsetningu fjárhagslegra upplýsinga fyrirtækja sveitarfélaga í samanteknum reikningsskilum sveitarfélags skulu, að svo miklu leyti sem við á, gilda reglur um framsetningu dóttur- og hlutdeildarfélaga í samstæðureikningsskilum, sbr. lög um ársreikninga, nr. 3/2006.</w:t>
      </w:r>
    </w:p>
    <w:p w:rsidR="001D0B50" w:rsidRDefault="001D0B50" w:rsidP="001D0B50">
      <w:pPr>
        <w:autoSpaceDE w:val="0"/>
        <w:autoSpaceDN w:val="0"/>
        <w:adjustRightInd w:val="0"/>
        <w:spacing w:after="0" w:line="240" w:lineRule="auto"/>
        <w:ind w:left="2832" w:hanging="2832"/>
        <w:jc w:val="both"/>
      </w:pPr>
      <w:r w:rsidRPr="00B14407">
        <w:rPr>
          <w:b/>
          <w:bCs/>
        </w:rPr>
        <w:t xml:space="preserve">Aðalsjóður: </w:t>
      </w:r>
      <w:r w:rsidRPr="00B14407">
        <w:rPr>
          <w:b/>
          <w:bCs/>
        </w:rPr>
        <w:tab/>
      </w:r>
      <w:r w:rsidRPr="00B14407">
        <w:t>Hefðbundin starfsemi sveitarfélags er lýtur fyrst og fremst að lögbundnum verkefnum</w:t>
      </w:r>
      <w:r w:rsidR="008D5D03">
        <w:t xml:space="preserve"> og eru að hluta </w:t>
      </w:r>
      <w:r w:rsidR="008D5D03" w:rsidRPr="00B14407">
        <w:t>eða öllu leyti fjármögnuð af skatttekjum</w:t>
      </w:r>
      <w:r w:rsidRPr="00B14407">
        <w:t xml:space="preserve"> en án annarra sjóða og stofnana</w:t>
      </w:r>
      <w:r w:rsidR="008D5D03">
        <w:t xml:space="preserve"> í A-hluta.</w:t>
      </w:r>
    </w:p>
    <w:p w:rsidR="00EE6AFC" w:rsidRPr="00B14407" w:rsidRDefault="00EE6AFC" w:rsidP="00B6510F">
      <w:pPr>
        <w:autoSpaceDE w:val="0"/>
        <w:autoSpaceDN w:val="0"/>
        <w:adjustRightInd w:val="0"/>
        <w:spacing w:after="0" w:line="240" w:lineRule="auto"/>
        <w:ind w:left="2832" w:hanging="2832"/>
        <w:jc w:val="both"/>
      </w:pPr>
      <w:r>
        <w:rPr>
          <w:b/>
          <w:bCs/>
        </w:rPr>
        <w:t>Eigna</w:t>
      </w:r>
      <w:r w:rsidRPr="00B14407">
        <w:rPr>
          <w:b/>
          <w:bCs/>
        </w:rPr>
        <w:t>sjóður:</w:t>
      </w:r>
      <w:r>
        <w:rPr>
          <w:b/>
          <w:bCs/>
        </w:rPr>
        <w:tab/>
      </w:r>
      <w:r w:rsidRPr="00B6510F">
        <w:t xml:space="preserve">Eignasjóður leigir út </w:t>
      </w:r>
      <w:r w:rsidR="0008490C">
        <w:t xml:space="preserve">fastafjármuni </w:t>
      </w:r>
      <w:r w:rsidRPr="00B6510F">
        <w:t>til stofnana sveitarfélags samkvæmt óskum þeirra og þörfum og innheimtir leigu (svokallaða innri leigu) í samræmi við raunverulegan kostnað sem viðkomandi fjárfesting ber með sér, þ.e. fjármagnskostnað vegna viðkomandi fasteignar, afskri</w:t>
      </w:r>
      <w:r w:rsidRPr="00C54DE5">
        <w:t>ftir, skatta og tryggingar, viðhaldskostnað fasteignar og lóðar, auk eðlilegrar þóknunar eignasjóðs fyrir umsýslu</w:t>
      </w:r>
      <w:r w:rsidR="00CB4C43">
        <w:t>.</w:t>
      </w:r>
    </w:p>
    <w:p w:rsidR="001D0B50" w:rsidRPr="00B14407" w:rsidRDefault="001D0B50" w:rsidP="001D0B50">
      <w:pPr>
        <w:autoSpaceDE w:val="0"/>
        <w:autoSpaceDN w:val="0"/>
        <w:adjustRightInd w:val="0"/>
        <w:spacing w:after="0" w:line="240" w:lineRule="auto"/>
        <w:ind w:left="2832" w:hanging="2832"/>
        <w:jc w:val="both"/>
      </w:pPr>
      <w:r w:rsidRPr="00B14407">
        <w:rPr>
          <w:b/>
          <w:bCs/>
        </w:rPr>
        <w:t xml:space="preserve">Sveitarsjóður: </w:t>
      </w:r>
      <w:r w:rsidRPr="00B14407">
        <w:rPr>
          <w:b/>
          <w:bCs/>
        </w:rPr>
        <w:tab/>
      </w:r>
      <w:r w:rsidRPr="00B14407">
        <w:t xml:space="preserve">Sá hluti starfsemi sveitarfélags sem flokkast undir </w:t>
      </w:r>
      <w:r w:rsidR="00A5727B">
        <w:t>A-hluta skv.</w:t>
      </w:r>
      <w:r w:rsidRPr="00B14407">
        <w:t xml:space="preserve"> 1. </w:t>
      </w:r>
      <w:r w:rsidR="001C06A2">
        <w:t>tl.</w:t>
      </w:r>
      <w:r w:rsidRPr="00B14407">
        <w:t xml:space="preserve"> 60. gr. sveitarstjórnarlaga, nr. 138/2011, þ.e. aðalsjóður sveitarfélags auk annarra sjóða og stofnana er sinna starfsemi sem að hluta eða öllu leyti er fjármögnuð af skatttekjum.</w:t>
      </w:r>
    </w:p>
    <w:p w:rsidR="001D0B50" w:rsidRPr="00B14407" w:rsidRDefault="001D0B50" w:rsidP="001D0B50">
      <w:pPr>
        <w:autoSpaceDE w:val="0"/>
        <w:autoSpaceDN w:val="0"/>
        <w:adjustRightInd w:val="0"/>
        <w:spacing w:after="0" w:line="240" w:lineRule="auto"/>
        <w:ind w:left="2832" w:hanging="2832"/>
        <w:jc w:val="both"/>
      </w:pPr>
      <w:r w:rsidRPr="00B14407">
        <w:rPr>
          <w:b/>
        </w:rPr>
        <w:t>Samantekin reikningsskil:</w:t>
      </w:r>
      <w:r w:rsidRPr="00B14407">
        <w:t xml:space="preserve"> </w:t>
      </w:r>
      <w:r w:rsidRPr="00B14407">
        <w:tab/>
        <w:t>Samantekin reikningsskil eru reikningsskil A-hluta og B-hluta sveitarfélags sameinuð í eitt. Að svo miklu leyti sem við á gilda um samantekin reikningsskil reglur um samstæðureikningsskil, sbr. ákvæði laga um ársreikninga, nr. 3/2006.</w:t>
      </w:r>
    </w:p>
    <w:p w:rsidR="001D0B50" w:rsidRPr="00B14407" w:rsidRDefault="001D0B50" w:rsidP="001D0B50">
      <w:pPr>
        <w:autoSpaceDE w:val="0"/>
        <w:autoSpaceDN w:val="0"/>
        <w:adjustRightInd w:val="0"/>
        <w:spacing w:after="0" w:line="240" w:lineRule="auto"/>
        <w:ind w:left="2832" w:hanging="2832"/>
        <w:jc w:val="both"/>
      </w:pPr>
    </w:p>
    <w:p w:rsidR="0085306F" w:rsidRPr="002C2A67" w:rsidRDefault="0085306F" w:rsidP="0085306F">
      <w:pPr>
        <w:spacing w:after="0" w:line="240" w:lineRule="auto"/>
        <w:jc w:val="center"/>
        <w:rPr>
          <w:rFonts w:eastAsia="Times New Roman"/>
          <w:color w:val="000000"/>
          <w:lang w:eastAsia="is-IS"/>
        </w:rPr>
      </w:pPr>
      <w:r>
        <w:rPr>
          <w:rFonts w:ascii="Times" w:eastAsia="Times New Roman" w:hAnsi="Times" w:cs="Times"/>
          <w:color w:val="000000"/>
          <w:lang w:eastAsia="is-IS"/>
        </w:rPr>
        <w:lastRenderedPageBreak/>
        <w:t>3</w:t>
      </w:r>
      <w:r w:rsidRPr="002C2A67">
        <w:rPr>
          <w:rFonts w:ascii="Times" w:eastAsia="Times New Roman" w:hAnsi="Times" w:cs="Times"/>
          <w:color w:val="000000"/>
          <w:lang w:eastAsia="is-IS"/>
        </w:rPr>
        <w:t>. gr.</w:t>
      </w:r>
      <w:r w:rsidRPr="002C2A67">
        <w:rPr>
          <w:rFonts w:eastAsia="Times New Roman"/>
          <w:color w:val="000000"/>
          <w:lang w:eastAsia="is-IS"/>
        </w:rPr>
        <w:br/>
      </w:r>
      <w:r w:rsidR="00956A6D">
        <w:rPr>
          <w:rFonts w:ascii="Times" w:eastAsia="Times New Roman" w:hAnsi="Times" w:cs="Times"/>
          <w:i/>
          <w:iCs/>
          <w:color w:val="000000"/>
          <w:lang w:eastAsia="is-IS"/>
        </w:rPr>
        <w:t>Fylgiskjöl</w:t>
      </w:r>
      <w:r>
        <w:rPr>
          <w:rFonts w:ascii="Times" w:eastAsia="Times New Roman" w:hAnsi="Times" w:cs="Times"/>
          <w:i/>
          <w:iCs/>
          <w:color w:val="000000"/>
          <w:lang w:eastAsia="is-IS"/>
        </w:rPr>
        <w:t xml:space="preserve"> </w:t>
      </w:r>
    </w:p>
    <w:p w:rsidR="001D0B50" w:rsidRDefault="0085306F" w:rsidP="00F77B8A">
      <w:pPr>
        <w:spacing w:after="0" w:line="240" w:lineRule="auto"/>
        <w:rPr>
          <w:rFonts w:ascii="Times" w:eastAsia="Times New Roman" w:hAnsi="Times" w:cs="Times"/>
          <w:color w:val="000000"/>
          <w:lang w:eastAsia="is-IS"/>
        </w:rPr>
      </w:pPr>
      <w:r>
        <w:rPr>
          <w:rFonts w:ascii="Times" w:eastAsia="Times New Roman" w:hAnsi="Times" w:cs="Times"/>
          <w:color w:val="000000"/>
          <w:lang w:eastAsia="is-IS"/>
        </w:rPr>
        <w:tab/>
        <w:t>Ákvæði samkvæmt reglugerðinni eru sett fram með tvennum hætti. Annars vegar í</w:t>
      </w:r>
      <w:r w:rsidR="007D7904">
        <w:rPr>
          <w:rFonts w:ascii="Times" w:eastAsia="Times New Roman" w:hAnsi="Times" w:cs="Times"/>
          <w:color w:val="000000"/>
          <w:lang w:eastAsia="is-IS"/>
        </w:rPr>
        <w:t xml:space="preserve"> </w:t>
      </w:r>
      <w:r w:rsidR="00EB4B69">
        <w:rPr>
          <w:rFonts w:ascii="Times" w:eastAsia="Times New Roman" w:hAnsi="Times" w:cs="Times"/>
          <w:color w:val="000000"/>
          <w:lang w:eastAsia="is-IS"/>
        </w:rPr>
        <w:t>me</w:t>
      </w:r>
      <w:r>
        <w:rPr>
          <w:rFonts w:ascii="Times" w:eastAsia="Times New Roman" w:hAnsi="Times" w:cs="Times"/>
          <w:color w:val="000000"/>
          <w:lang w:eastAsia="is-IS"/>
        </w:rPr>
        <w:t>g</w:t>
      </w:r>
      <w:r w:rsidR="00EB4B69">
        <w:rPr>
          <w:rFonts w:ascii="Times" w:eastAsia="Times New Roman" w:hAnsi="Times" w:cs="Times"/>
          <w:color w:val="000000"/>
          <w:lang w:eastAsia="is-IS"/>
        </w:rPr>
        <w:t>i</w:t>
      </w:r>
      <w:r>
        <w:rPr>
          <w:rFonts w:ascii="Times" w:eastAsia="Times New Roman" w:hAnsi="Times" w:cs="Times"/>
          <w:color w:val="000000"/>
          <w:lang w:eastAsia="is-IS"/>
        </w:rPr>
        <w:t xml:space="preserve">nmáli reglugerðarinnar og hins vegar í </w:t>
      </w:r>
      <w:r w:rsidR="00956A6D">
        <w:rPr>
          <w:rFonts w:ascii="Times" w:eastAsia="Times New Roman" w:hAnsi="Times" w:cs="Times"/>
          <w:color w:val="000000"/>
          <w:lang w:eastAsia="is-IS"/>
        </w:rPr>
        <w:t>fylgiskjölum</w:t>
      </w:r>
      <w:r>
        <w:rPr>
          <w:rFonts w:ascii="Times" w:eastAsia="Times New Roman" w:hAnsi="Times" w:cs="Times"/>
          <w:color w:val="000000"/>
          <w:lang w:eastAsia="is-IS"/>
        </w:rPr>
        <w:t xml:space="preserve"> sem skoðast sem hluti af reglugerðinni.</w:t>
      </w:r>
    </w:p>
    <w:p w:rsidR="0085306F" w:rsidRDefault="0085306F" w:rsidP="00F77B8A">
      <w:pPr>
        <w:spacing w:after="0" w:line="240" w:lineRule="auto"/>
        <w:rPr>
          <w:rFonts w:ascii="Times" w:eastAsia="Times New Roman" w:hAnsi="Times" w:cs="Times"/>
          <w:color w:val="000000"/>
          <w:lang w:eastAsia="is-IS"/>
        </w:rPr>
      </w:pPr>
    </w:p>
    <w:p w:rsidR="0085306F" w:rsidRDefault="0085306F" w:rsidP="00F77B8A">
      <w:pPr>
        <w:spacing w:after="0" w:line="240" w:lineRule="auto"/>
        <w:rPr>
          <w:rFonts w:ascii="Times" w:eastAsia="Times New Roman" w:hAnsi="Times" w:cs="Times"/>
          <w:color w:val="000000"/>
          <w:lang w:eastAsia="is-IS"/>
        </w:rPr>
      </w:pPr>
      <w:r>
        <w:rPr>
          <w:rFonts w:ascii="Times" w:eastAsia="Times New Roman" w:hAnsi="Times" w:cs="Times"/>
          <w:color w:val="000000"/>
          <w:lang w:eastAsia="is-IS"/>
        </w:rPr>
        <w:tab/>
        <w:t>Eft</w:t>
      </w:r>
      <w:r w:rsidR="000F7697">
        <w:rPr>
          <w:rFonts w:ascii="Times" w:eastAsia="Times New Roman" w:hAnsi="Times" w:cs="Times"/>
          <w:color w:val="000000"/>
          <w:lang w:eastAsia="is-IS"/>
        </w:rPr>
        <w:t xml:space="preserve">irfarandi er yfirlit um </w:t>
      </w:r>
      <w:r w:rsidR="00956A6D">
        <w:rPr>
          <w:rFonts w:ascii="Times" w:eastAsia="Times New Roman" w:hAnsi="Times" w:cs="Times"/>
          <w:color w:val="000000"/>
          <w:lang w:eastAsia="is-IS"/>
        </w:rPr>
        <w:t>fylgiskjöl</w:t>
      </w:r>
      <w:r w:rsidR="000F7697">
        <w:rPr>
          <w:rFonts w:ascii="Times" w:eastAsia="Times New Roman" w:hAnsi="Times" w:cs="Times"/>
          <w:color w:val="000000"/>
          <w:lang w:eastAsia="is-IS"/>
        </w:rPr>
        <w:t xml:space="preserve"> reglugerðarinnar</w:t>
      </w:r>
      <w:r>
        <w:rPr>
          <w:rFonts w:ascii="Times" w:eastAsia="Times New Roman" w:hAnsi="Times" w:cs="Times"/>
          <w:color w:val="000000"/>
          <w:lang w:eastAsia="is-IS"/>
        </w:rPr>
        <w:t>:</w:t>
      </w:r>
    </w:p>
    <w:p w:rsidR="007727EB" w:rsidRPr="007727EB" w:rsidRDefault="00956A6D" w:rsidP="007727EB">
      <w:pPr>
        <w:spacing w:after="0" w:line="240" w:lineRule="auto"/>
        <w:ind w:left="709"/>
        <w:rPr>
          <w:rFonts w:ascii="Times" w:eastAsia="Times New Roman" w:hAnsi="Times" w:cs="Times"/>
          <w:color w:val="000000"/>
          <w:lang w:eastAsia="is-IS"/>
        </w:rPr>
      </w:pPr>
      <w:r>
        <w:rPr>
          <w:rFonts w:ascii="Times" w:eastAsia="Times New Roman" w:hAnsi="Times" w:cs="Times"/>
          <w:color w:val="000000"/>
          <w:lang w:eastAsia="is-IS"/>
        </w:rPr>
        <w:t>Fylgiskjal I</w:t>
      </w:r>
      <w:r w:rsidR="007727EB">
        <w:rPr>
          <w:rFonts w:ascii="Times" w:eastAsia="Times New Roman" w:hAnsi="Times" w:cs="Times"/>
          <w:color w:val="000000"/>
          <w:lang w:eastAsia="is-IS"/>
        </w:rPr>
        <w:tab/>
        <w:t>-</w:t>
      </w:r>
      <w:r w:rsidR="007727EB" w:rsidRPr="007727EB">
        <w:rPr>
          <w:rFonts w:ascii="Times" w:eastAsia="Times New Roman" w:hAnsi="Times" w:cs="Times"/>
          <w:color w:val="000000"/>
          <w:lang w:eastAsia="is-IS"/>
        </w:rPr>
        <w:t xml:space="preserve"> um flokkun og greining</w:t>
      </w:r>
      <w:r w:rsidR="007727EB">
        <w:rPr>
          <w:rFonts w:ascii="Times" w:eastAsia="Times New Roman" w:hAnsi="Times" w:cs="Times"/>
          <w:color w:val="000000"/>
          <w:lang w:eastAsia="is-IS"/>
        </w:rPr>
        <w:t>u í bókhaldi og reikningsskilum</w:t>
      </w:r>
      <w:r w:rsidR="007D7904">
        <w:rPr>
          <w:rFonts w:ascii="Times" w:eastAsia="Times New Roman" w:hAnsi="Times" w:cs="Times"/>
          <w:color w:val="000000"/>
          <w:lang w:eastAsia="is-IS"/>
        </w:rPr>
        <w:t xml:space="preserve"> s</w:t>
      </w:r>
      <w:r w:rsidR="007727EB" w:rsidRPr="007727EB">
        <w:rPr>
          <w:rFonts w:ascii="Times" w:eastAsia="Times New Roman" w:hAnsi="Times" w:cs="Times"/>
          <w:color w:val="000000"/>
          <w:lang w:eastAsia="is-IS"/>
        </w:rPr>
        <w:t>veitarfélaga.</w:t>
      </w:r>
    </w:p>
    <w:p w:rsidR="007727EB" w:rsidRDefault="00956A6D" w:rsidP="007727EB">
      <w:pPr>
        <w:spacing w:after="0" w:line="240" w:lineRule="auto"/>
        <w:ind w:firstLine="708"/>
        <w:rPr>
          <w:rFonts w:ascii="Times" w:eastAsia="Times New Roman" w:hAnsi="Times" w:cs="Times"/>
          <w:color w:val="000000"/>
          <w:lang w:eastAsia="is-IS"/>
        </w:rPr>
      </w:pPr>
      <w:r>
        <w:rPr>
          <w:rFonts w:ascii="Times" w:eastAsia="Times New Roman" w:hAnsi="Times" w:cs="Times"/>
          <w:color w:val="000000"/>
          <w:lang w:eastAsia="is-IS"/>
        </w:rPr>
        <w:t>Fylgiskjal II</w:t>
      </w:r>
      <w:r w:rsidR="0085306F">
        <w:rPr>
          <w:rFonts w:ascii="Times" w:eastAsia="Times New Roman" w:hAnsi="Times" w:cs="Times"/>
          <w:color w:val="000000"/>
          <w:lang w:eastAsia="is-IS"/>
        </w:rPr>
        <w:tab/>
      </w:r>
      <w:r w:rsidR="007727EB">
        <w:rPr>
          <w:rFonts w:ascii="Times" w:eastAsia="Times New Roman" w:hAnsi="Times" w:cs="Times"/>
          <w:color w:val="000000"/>
          <w:lang w:eastAsia="is-IS"/>
        </w:rPr>
        <w:t xml:space="preserve">- </w:t>
      </w:r>
      <w:r w:rsidR="007727EB" w:rsidRPr="007727EB">
        <w:rPr>
          <w:rFonts w:ascii="Times" w:eastAsia="Times New Roman" w:hAnsi="Times" w:cs="Times"/>
          <w:color w:val="000000"/>
          <w:lang w:eastAsia="is-IS"/>
        </w:rPr>
        <w:t>um upplýsingaveitu og tvílyklun.</w:t>
      </w:r>
    </w:p>
    <w:p w:rsidR="007727EB" w:rsidRDefault="00956A6D" w:rsidP="00726B55">
      <w:pPr>
        <w:spacing w:after="0" w:line="240" w:lineRule="auto"/>
        <w:ind w:left="2124" w:hanging="1415"/>
        <w:rPr>
          <w:rFonts w:ascii="Times" w:eastAsia="Times New Roman" w:hAnsi="Times" w:cs="Times"/>
          <w:color w:val="000000"/>
          <w:lang w:eastAsia="is-IS"/>
        </w:rPr>
      </w:pPr>
      <w:r>
        <w:rPr>
          <w:rFonts w:ascii="Times" w:eastAsia="Times New Roman" w:hAnsi="Times" w:cs="Times"/>
          <w:color w:val="000000"/>
          <w:lang w:eastAsia="is-IS"/>
        </w:rPr>
        <w:t>Fylgiskjal III</w:t>
      </w:r>
      <w:r w:rsidR="007727EB">
        <w:rPr>
          <w:rFonts w:ascii="Times" w:eastAsia="Times New Roman" w:hAnsi="Times" w:cs="Times"/>
          <w:color w:val="000000"/>
          <w:lang w:eastAsia="is-IS"/>
        </w:rPr>
        <w:tab/>
        <w:t xml:space="preserve">- </w:t>
      </w:r>
      <w:r w:rsidR="007727EB" w:rsidRPr="007727EB">
        <w:rPr>
          <w:rFonts w:ascii="Times" w:eastAsia="Times New Roman" w:hAnsi="Times" w:cs="Times"/>
          <w:color w:val="000000"/>
          <w:lang w:eastAsia="is-IS"/>
        </w:rPr>
        <w:t xml:space="preserve">um form ársreikninga og fjárhagsáætlana </w:t>
      </w:r>
      <w:r w:rsidR="007727EB">
        <w:rPr>
          <w:rFonts w:ascii="Times" w:eastAsia="Times New Roman" w:hAnsi="Times" w:cs="Times"/>
          <w:color w:val="000000"/>
          <w:lang w:eastAsia="is-IS"/>
        </w:rPr>
        <w:t xml:space="preserve"> </w:t>
      </w:r>
      <w:r w:rsidR="007727EB" w:rsidRPr="007727EB">
        <w:rPr>
          <w:rFonts w:ascii="Times" w:eastAsia="Times New Roman" w:hAnsi="Times" w:cs="Times"/>
          <w:color w:val="000000"/>
          <w:lang w:eastAsia="is-IS"/>
        </w:rPr>
        <w:t>sveitarfélaga.</w:t>
      </w:r>
    </w:p>
    <w:p w:rsidR="0085306F" w:rsidRDefault="00956A6D" w:rsidP="007727EB">
      <w:pPr>
        <w:spacing w:after="0" w:line="240" w:lineRule="auto"/>
        <w:ind w:firstLine="708"/>
        <w:rPr>
          <w:rFonts w:ascii="Times" w:eastAsia="Times New Roman" w:hAnsi="Times" w:cs="Times"/>
          <w:color w:val="000000"/>
          <w:lang w:eastAsia="is-IS"/>
        </w:rPr>
      </w:pPr>
      <w:r>
        <w:rPr>
          <w:rFonts w:ascii="Times" w:eastAsia="Times New Roman" w:hAnsi="Times" w:cs="Times"/>
          <w:color w:val="000000"/>
          <w:lang w:eastAsia="is-IS"/>
        </w:rPr>
        <w:t>Fylgiskjal IV</w:t>
      </w:r>
      <w:r w:rsidR="007727EB">
        <w:rPr>
          <w:rFonts w:ascii="Times" w:eastAsia="Times New Roman" w:hAnsi="Times" w:cs="Times"/>
          <w:color w:val="000000"/>
          <w:lang w:eastAsia="is-IS"/>
        </w:rPr>
        <w:tab/>
        <w:t>- um form vegna viðauka við fjárhagsáætlun.</w:t>
      </w:r>
    </w:p>
    <w:p w:rsidR="007D7904" w:rsidRDefault="00956A6D" w:rsidP="007727EB">
      <w:pPr>
        <w:spacing w:after="0" w:line="240" w:lineRule="auto"/>
        <w:ind w:firstLine="708"/>
        <w:rPr>
          <w:rFonts w:ascii="Times" w:eastAsia="Times New Roman" w:hAnsi="Times" w:cs="Times"/>
          <w:color w:val="000000"/>
          <w:lang w:eastAsia="is-IS"/>
        </w:rPr>
      </w:pPr>
      <w:r>
        <w:rPr>
          <w:rFonts w:ascii="Times" w:eastAsia="Times New Roman" w:hAnsi="Times" w:cs="Times"/>
          <w:color w:val="000000"/>
          <w:lang w:eastAsia="is-IS"/>
        </w:rPr>
        <w:t>Fylgiskjal V</w:t>
      </w:r>
      <w:r w:rsidR="007D7904">
        <w:rPr>
          <w:rFonts w:ascii="Times" w:eastAsia="Times New Roman" w:hAnsi="Times" w:cs="Times"/>
          <w:color w:val="000000"/>
          <w:lang w:eastAsia="is-IS"/>
        </w:rPr>
        <w:tab/>
        <w:t>- um ábyrgða- og skuldbindingaskrá.</w:t>
      </w:r>
    </w:p>
    <w:p w:rsidR="0085306F" w:rsidRDefault="0085306F" w:rsidP="0085306F">
      <w:pPr>
        <w:spacing w:after="0" w:line="240" w:lineRule="auto"/>
        <w:ind w:left="2127"/>
        <w:rPr>
          <w:rFonts w:ascii="Times" w:eastAsia="Times New Roman" w:hAnsi="Times" w:cs="Times"/>
          <w:color w:val="000000"/>
          <w:lang w:eastAsia="is-IS"/>
        </w:rPr>
      </w:pPr>
    </w:p>
    <w:p w:rsidR="00CB7304" w:rsidRDefault="00CB7304" w:rsidP="00F77B8A">
      <w:pPr>
        <w:spacing w:after="0" w:line="240" w:lineRule="auto"/>
        <w:rPr>
          <w:rFonts w:ascii="Times" w:eastAsia="Times New Roman" w:hAnsi="Times" w:cs="Times"/>
          <w:color w:val="000000"/>
          <w:lang w:eastAsia="is-IS"/>
        </w:rPr>
      </w:pPr>
    </w:p>
    <w:p w:rsidR="002C2A67" w:rsidRPr="002C2A67" w:rsidRDefault="00F77B8A" w:rsidP="002C2A67">
      <w:pPr>
        <w:spacing w:after="0" w:line="240" w:lineRule="auto"/>
        <w:jc w:val="center"/>
        <w:rPr>
          <w:rFonts w:eastAsia="Times New Roman"/>
          <w:color w:val="000000"/>
          <w:lang w:eastAsia="is-IS"/>
        </w:rPr>
      </w:pPr>
      <w:r>
        <w:rPr>
          <w:rFonts w:ascii="Times" w:eastAsia="Times New Roman" w:hAnsi="Times" w:cs="Times"/>
          <w:color w:val="000000"/>
          <w:lang w:eastAsia="is-IS"/>
        </w:rPr>
        <w:t>I</w:t>
      </w:r>
      <w:r w:rsidR="002C2A67" w:rsidRPr="002C2A67">
        <w:rPr>
          <w:rFonts w:ascii="Times" w:eastAsia="Times New Roman" w:hAnsi="Times" w:cs="Times"/>
          <w:color w:val="000000"/>
          <w:lang w:eastAsia="is-IS"/>
        </w:rPr>
        <w:t>I. KAFLI</w:t>
      </w:r>
      <w:r w:rsidR="002C2A67" w:rsidRPr="002C2A67">
        <w:rPr>
          <w:rFonts w:eastAsia="Times New Roman"/>
          <w:color w:val="000000"/>
          <w:lang w:eastAsia="is-IS"/>
        </w:rPr>
        <w:br/>
      </w:r>
      <w:r w:rsidR="002C2A67" w:rsidRPr="002C2A67">
        <w:rPr>
          <w:rFonts w:ascii="Times" w:eastAsia="Times New Roman" w:hAnsi="Times" w:cs="Times"/>
          <w:b/>
          <w:bCs/>
          <w:color w:val="000000"/>
          <w:lang w:eastAsia="is-IS"/>
        </w:rPr>
        <w:t>Bókhald</w:t>
      </w:r>
      <w:r w:rsidR="00DB7960">
        <w:rPr>
          <w:rFonts w:ascii="Times" w:eastAsia="Times New Roman" w:hAnsi="Times" w:cs="Times"/>
          <w:b/>
          <w:bCs/>
          <w:color w:val="000000"/>
          <w:lang w:eastAsia="is-IS"/>
        </w:rPr>
        <w:t xml:space="preserve"> </w:t>
      </w:r>
      <w:r w:rsidR="007E3BC4">
        <w:rPr>
          <w:rFonts w:ascii="Times" w:eastAsia="Times New Roman" w:hAnsi="Times" w:cs="Times"/>
          <w:b/>
          <w:bCs/>
          <w:color w:val="000000"/>
          <w:lang w:eastAsia="is-IS"/>
        </w:rPr>
        <w:t>og reikningsskil sveitarfélaga</w:t>
      </w:r>
      <w:r w:rsidR="002C2A67" w:rsidRPr="002C2A67">
        <w:rPr>
          <w:rFonts w:ascii="Times" w:eastAsia="Times New Roman" w:hAnsi="Times" w:cs="Times"/>
          <w:b/>
          <w:bCs/>
          <w:color w:val="000000"/>
          <w:lang w:eastAsia="is-IS"/>
        </w:rPr>
        <w:t>.</w:t>
      </w:r>
      <w:r w:rsidR="002C2A67" w:rsidRPr="002C2A67">
        <w:rPr>
          <w:rFonts w:eastAsia="Times New Roman"/>
          <w:color w:val="000000"/>
          <w:lang w:eastAsia="is-IS"/>
        </w:rPr>
        <w:br/>
      </w:r>
      <w:r w:rsidR="0085306F">
        <w:rPr>
          <w:rFonts w:ascii="Times" w:eastAsia="Times New Roman" w:hAnsi="Times" w:cs="Times"/>
          <w:color w:val="000000"/>
          <w:lang w:eastAsia="is-IS"/>
        </w:rPr>
        <w:t>4</w:t>
      </w:r>
      <w:r w:rsidR="002C2A67" w:rsidRPr="002C2A67">
        <w:rPr>
          <w:rFonts w:ascii="Times" w:eastAsia="Times New Roman" w:hAnsi="Times" w:cs="Times"/>
          <w:color w:val="000000"/>
          <w:lang w:eastAsia="is-IS"/>
        </w:rPr>
        <w:t>. gr.</w:t>
      </w:r>
      <w:r w:rsidR="002C2A67" w:rsidRPr="002C2A67">
        <w:rPr>
          <w:rFonts w:eastAsia="Times New Roman"/>
          <w:color w:val="000000"/>
          <w:lang w:eastAsia="is-IS"/>
        </w:rPr>
        <w:br/>
      </w:r>
      <w:r w:rsidR="002C2A67" w:rsidRPr="002C2A67">
        <w:rPr>
          <w:rFonts w:ascii="Times" w:eastAsia="Times New Roman" w:hAnsi="Times" w:cs="Times"/>
          <w:i/>
          <w:iCs/>
          <w:color w:val="000000"/>
          <w:lang w:eastAsia="is-IS"/>
        </w:rPr>
        <w:t xml:space="preserve">Bókhald </w:t>
      </w:r>
      <w:r w:rsidR="00A5727B">
        <w:rPr>
          <w:rFonts w:ascii="Times" w:eastAsia="Times New Roman" w:hAnsi="Times" w:cs="Times"/>
          <w:i/>
          <w:iCs/>
          <w:color w:val="000000"/>
          <w:lang w:eastAsia="is-IS"/>
        </w:rPr>
        <w:t xml:space="preserve">og reikningsskil </w:t>
      </w:r>
      <w:r w:rsidR="002C2A67" w:rsidRPr="002C2A67">
        <w:rPr>
          <w:rFonts w:ascii="Times" w:eastAsia="Times New Roman" w:hAnsi="Times" w:cs="Times"/>
          <w:i/>
          <w:iCs/>
          <w:color w:val="000000"/>
          <w:lang w:eastAsia="is-IS"/>
        </w:rPr>
        <w:t>sveitarfélaga.</w:t>
      </w:r>
    </w:p>
    <w:p w:rsidR="002C2A67" w:rsidRPr="002C2A67" w:rsidRDefault="00A274A1" w:rsidP="002C2A67">
      <w:pPr>
        <w:spacing w:after="240" w:line="240" w:lineRule="auto"/>
        <w:rPr>
          <w:rFonts w:eastAsia="Times New Roman"/>
          <w:color w:val="000000"/>
          <w:lang w:eastAsia="is-IS"/>
        </w:rPr>
      </w:pPr>
      <w:bookmarkStart w:id="1" w:name="G59M1"/>
      <w:r>
        <w:t>Reikningsár sveitarfélaga er almanaksárið. Sveitarfélög, stofnanir þeirra og fyrirtæki eru bókhaldsskyld</w:t>
      </w:r>
      <w:r w:rsidR="00C83B40">
        <w:t xml:space="preserve">. </w:t>
      </w:r>
      <w:r>
        <w:t>Bókhaldi sveitarfélags skal hagað á skýran og aðgengilegan hátt og skulu reikningsskil gefa glögga mynd af rekstri, efnahag og sjóðstreymi.</w:t>
      </w:r>
      <w:bookmarkEnd w:id="1"/>
    </w:p>
    <w:p w:rsidR="002C2A67" w:rsidRPr="002C2A67" w:rsidRDefault="0085306F" w:rsidP="002C2A67">
      <w:pPr>
        <w:spacing w:after="0" w:line="240" w:lineRule="auto"/>
        <w:jc w:val="center"/>
        <w:rPr>
          <w:rFonts w:eastAsia="Times New Roman"/>
          <w:color w:val="000000"/>
          <w:lang w:eastAsia="is-IS"/>
        </w:rPr>
      </w:pPr>
      <w:r>
        <w:rPr>
          <w:rFonts w:ascii="Times" w:eastAsia="Times New Roman" w:hAnsi="Times" w:cs="Times"/>
          <w:color w:val="000000"/>
          <w:lang w:eastAsia="is-IS"/>
        </w:rPr>
        <w:t>5</w:t>
      </w:r>
      <w:r w:rsidR="002C2A67" w:rsidRPr="002C2A67">
        <w:rPr>
          <w:rFonts w:ascii="Times" w:eastAsia="Times New Roman" w:hAnsi="Times" w:cs="Times"/>
          <w:color w:val="000000"/>
          <w:lang w:eastAsia="is-IS"/>
        </w:rPr>
        <w:t>. gr.</w:t>
      </w:r>
      <w:r w:rsidR="002C2A67" w:rsidRPr="002C2A67">
        <w:rPr>
          <w:rFonts w:eastAsia="Times New Roman"/>
          <w:color w:val="000000"/>
          <w:lang w:eastAsia="is-IS"/>
        </w:rPr>
        <w:br/>
      </w:r>
      <w:r w:rsidR="002C2A67" w:rsidRPr="002C2A67">
        <w:rPr>
          <w:rFonts w:ascii="Times" w:eastAsia="Times New Roman" w:hAnsi="Times" w:cs="Times"/>
          <w:i/>
          <w:iCs/>
          <w:color w:val="000000"/>
          <w:lang w:eastAsia="is-IS"/>
        </w:rPr>
        <w:t>Flokkun og greining í bókhaldi.</w:t>
      </w:r>
    </w:p>
    <w:p w:rsidR="005E34C5" w:rsidRDefault="002C2A67" w:rsidP="005E34C5">
      <w:pPr>
        <w:spacing w:after="240" w:line="240" w:lineRule="auto"/>
        <w:rPr>
          <w:rFonts w:eastAsia="Times New Roman"/>
          <w:bCs/>
          <w:color w:val="000000"/>
          <w:lang w:eastAsia="is-IS"/>
        </w:rPr>
      </w:pPr>
      <w:r w:rsidRPr="002C2A67">
        <w:rPr>
          <w:rFonts w:ascii="Times" w:eastAsia="Times New Roman" w:hAnsi="Times" w:cs="Times"/>
          <w:color w:val="000000"/>
          <w:lang w:eastAsia="is-IS"/>
        </w:rPr>
        <w:t xml:space="preserve">Sveitarfélög skulu flokka og greina tekjur og gjöld, eignir og skuldir í bókhaldi sínu þannig að upplýsingar úr því séu í samræmi við reglugerð þessa </w:t>
      </w:r>
      <w:r w:rsidR="00C445D7">
        <w:rPr>
          <w:rFonts w:ascii="Times" w:eastAsia="Times New Roman" w:hAnsi="Times" w:cs="Times"/>
          <w:color w:val="000000"/>
          <w:lang w:eastAsia="is-IS"/>
        </w:rPr>
        <w:t xml:space="preserve">sem </w:t>
      </w:r>
      <w:r w:rsidRPr="002C2A67">
        <w:rPr>
          <w:rFonts w:ascii="Times" w:eastAsia="Times New Roman" w:hAnsi="Times" w:cs="Times"/>
          <w:color w:val="000000"/>
          <w:lang w:eastAsia="is-IS"/>
        </w:rPr>
        <w:t xml:space="preserve">og </w:t>
      </w:r>
      <w:r w:rsidR="001D0B50">
        <w:rPr>
          <w:rFonts w:ascii="Times" w:eastAsia="Times New Roman" w:hAnsi="Times" w:cs="Times"/>
          <w:color w:val="000000"/>
          <w:lang w:eastAsia="is-IS"/>
        </w:rPr>
        <w:t>leiðbeiningar og álit reikningsskila- og upplýsinganefndar</w:t>
      </w:r>
      <w:r w:rsidRPr="002C2A67">
        <w:rPr>
          <w:rFonts w:ascii="Times" w:eastAsia="Times New Roman" w:hAnsi="Times" w:cs="Times"/>
          <w:color w:val="000000"/>
          <w:lang w:eastAsia="is-IS"/>
        </w:rPr>
        <w:t>.</w:t>
      </w:r>
      <w:r w:rsidRPr="002C2A67">
        <w:rPr>
          <w:rFonts w:eastAsia="Times New Roman"/>
          <w:color w:val="000000"/>
          <w:lang w:eastAsia="is-IS"/>
        </w:rPr>
        <w:br/>
      </w:r>
    </w:p>
    <w:p w:rsidR="007E3BC4" w:rsidRDefault="007E3BC4" w:rsidP="005E34C5">
      <w:pPr>
        <w:spacing w:after="240" w:line="240" w:lineRule="auto"/>
        <w:rPr>
          <w:rFonts w:eastAsia="Times New Roman"/>
          <w:bCs/>
          <w:color w:val="000000"/>
          <w:lang w:eastAsia="is-IS"/>
        </w:rPr>
      </w:pPr>
      <w:r>
        <w:rPr>
          <w:rFonts w:eastAsia="Times New Roman"/>
          <w:bCs/>
          <w:color w:val="000000"/>
          <w:lang w:eastAsia="is-IS"/>
        </w:rPr>
        <w:t xml:space="preserve">Við flokkun og greiningu verkefna sveitarfélaga í málaflokka og rekstrareiningar (deildir), tegundagreiningu í </w:t>
      </w:r>
      <w:r w:rsidR="00423184">
        <w:rPr>
          <w:rFonts w:eastAsia="Times New Roman"/>
          <w:bCs/>
          <w:color w:val="000000"/>
          <w:lang w:eastAsia="is-IS"/>
        </w:rPr>
        <w:t>A-hluta</w:t>
      </w:r>
      <w:r>
        <w:rPr>
          <w:rFonts w:eastAsia="Times New Roman"/>
          <w:bCs/>
          <w:color w:val="000000"/>
          <w:lang w:eastAsia="is-IS"/>
        </w:rPr>
        <w:t xml:space="preserve"> skal farið eftir þeim reglum sem fram koma í </w:t>
      </w:r>
      <w:r w:rsidR="00187F4F">
        <w:rPr>
          <w:rFonts w:eastAsia="Times New Roman"/>
          <w:bCs/>
          <w:color w:val="000000"/>
          <w:lang w:eastAsia="is-IS"/>
        </w:rPr>
        <w:t>Fylgiskjali</w:t>
      </w:r>
      <w:r>
        <w:rPr>
          <w:rFonts w:eastAsia="Times New Roman"/>
          <w:bCs/>
          <w:color w:val="000000"/>
          <w:lang w:eastAsia="is-IS"/>
        </w:rPr>
        <w:t xml:space="preserve"> I.</w:t>
      </w:r>
    </w:p>
    <w:p w:rsidR="0088463C" w:rsidRPr="002C2A67" w:rsidRDefault="0085306F" w:rsidP="0088463C">
      <w:pPr>
        <w:spacing w:after="0" w:line="240" w:lineRule="auto"/>
        <w:jc w:val="center"/>
        <w:rPr>
          <w:rFonts w:eastAsia="Times New Roman"/>
          <w:color w:val="000000"/>
          <w:lang w:eastAsia="is-IS"/>
        </w:rPr>
      </w:pPr>
      <w:r>
        <w:rPr>
          <w:rFonts w:ascii="Times" w:eastAsia="Times New Roman" w:hAnsi="Times" w:cs="Times"/>
          <w:color w:val="000000"/>
          <w:lang w:eastAsia="is-IS"/>
        </w:rPr>
        <w:t>6</w:t>
      </w:r>
      <w:r w:rsidR="0088463C" w:rsidRPr="002C2A67">
        <w:rPr>
          <w:rFonts w:ascii="Times" w:eastAsia="Times New Roman" w:hAnsi="Times" w:cs="Times"/>
          <w:color w:val="000000"/>
          <w:lang w:eastAsia="is-IS"/>
        </w:rPr>
        <w:t>. gr.</w:t>
      </w:r>
      <w:r w:rsidR="0088463C" w:rsidRPr="002C2A67">
        <w:rPr>
          <w:rFonts w:eastAsia="Times New Roman"/>
          <w:color w:val="000000"/>
          <w:lang w:eastAsia="is-IS"/>
        </w:rPr>
        <w:br/>
      </w:r>
      <w:r w:rsidR="0088463C" w:rsidRPr="002C2A67">
        <w:rPr>
          <w:rFonts w:ascii="Times" w:eastAsia="Times New Roman" w:hAnsi="Times" w:cs="Times"/>
          <w:i/>
          <w:iCs/>
          <w:color w:val="000000"/>
          <w:lang w:eastAsia="is-IS"/>
        </w:rPr>
        <w:t>Skipting á beinum rekstrarkostnaði.</w:t>
      </w:r>
    </w:p>
    <w:p w:rsidR="0088463C" w:rsidRPr="002C2A67" w:rsidRDefault="0088463C" w:rsidP="0088463C">
      <w:pPr>
        <w:spacing w:after="240" w:line="240" w:lineRule="auto"/>
        <w:rPr>
          <w:rFonts w:eastAsia="Times New Roman"/>
          <w:color w:val="000000"/>
          <w:lang w:eastAsia="is-IS"/>
        </w:rPr>
      </w:pPr>
      <w:r w:rsidRPr="002C2A67">
        <w:rPr>
          <w:rFonts w:ascii="Times" w:eastAsia="Times New Roman" w:hAnsi="Times" w:cs="Times"/>
          <w:color w:val="000000"/>
          <w:lang w:eastAsia="is-IS"/>
        </w:rPr>
        <w:t>Í bókhaldi sveitarfélaga skal lögð áhersla á að leiða fram beinan rekstrarkostnað einstakra rekstrareininga á reikningsárinu.</w:t>
      </w:r>
      <w:r w:rsidRPr="002C2A67">
        <w:rPr>
          <w:rFonts w:eastAsia="Times New Roman"/>
          <w:color w:val="000000"/>
          <w:lang w:eastAsia="is-IS"/>
        </w:rPr>
        <w:br/>
      </w:r>
      <w:r w:rsidRPr="002C2A67">
        <w:rPr>
          <w:rFonts w:eastAsia="Times New Roman"/>
          <w:color w:val="000000"/>
          <w:lang w:eastAsia="is-IS"/>
        </w:rPr>
        <w:br/>
      </w:r>
      <w:r w:rsidRPr="002C2A67">
        <w:rPr>
          <w:rFonts w:ascii="Times" w:eastAsia="Times New Roman" w:hAnsi="Times" w:cs="Times"/>
          <w:color w:val="000000"/>
          <w:lang w:eastAsia="is-IS"/>
        </w:rPr>
        <w:t>Gera skal reikninga fyrir hlutdeild í beinum rekstrarkostnaði svo og vöru og þjónustu, sem einstakar rekstrareiningar sveitarfélagsins fá frá öðrum rekstrareiningum þess. Reikningar þessir skulu ekki nema hærri fjárhæð en sem nemur kostnaði vegna viðkomandi rekstrarþáttar og skulu þeir færðir í bókhaldi viðkomandi rekstrareiningar með reglubundnum hætti</w:t>
      </w:r>
      <w:r w:rsidR="005243DB">
        <w:rPr>
          <w:rFonts w:ascii="Times" w:eastAsia="Times New Roman" w:hAnsi="Times" w:cs="Times"/>
          <w:color w:val="000000"/>
          <w:lang w:eastAsia="is-IS"/>
        </w:rPr>
        <w:t>.</w:t>
      </w:r>
    </w:p>
    <w:p w:rsidR="0088463C" w:rsidRPr="002C2A67" w:rsidRDefault="0085306F" w:rsidP="0088463C">
      <w:pPr>
        <w:spacing w:after="0" w:line="240" w:lineRule="auto"/>
        <w:jc w:val="center"/>
        <w:rPr>
          <w:rFonts w:eastAsia="Times New Roman"/>
          <w:color w:val="000000"/>
          <w:lang w:eastAsia="is-IS"/>
        </w:rPr>
      </w:pPr>
      <w:r>
        <w:rPr>
          <w:rFonts w:ascii="Times" w:eastAsia="Times New Roman" w:hAnsi="Times" w:cs="Times"/>
          <w:color w:val="000000"/>
          <w:lang w:eastAsia="is-IS"/>
        </w:rPr>
        <w:t>7</w:t>
      </w:r>
      <w:r w:rsidR="0088463C" w:rsidRPr="002C2A67">
        <w:rPr>
          <w:rFonts w:ascii="Times" w:eastAsia="Times New Roman" w:hAnsi="Times" w:cs="Times"/>
          <w:color w:val="000000"/>
          <w:lang w:eastAsia="is-IS"/>
        </w:rPr>
        <w:t>. gr.</w:t>
      </w:r>
      <w:r w:rsidR="0088463C" w:rsidRPr="002C2A67">
        <w:rPr>
          <w:rFonts w:eastAsia="Times New Roman"/>
          <w:color w:val="000000"/>
          <w:lang w:eastAsia="is-IS"/>
        </w:rPr>
        <w:br/>
      </w:r>
      <w:r w:rsidR="00827DD0">
        <w:rPr>
          <w:rFonts w:ascii="Times" w:eastAsia="Times New Roman" w:hAnsi="Times" w:cs="Times"/>
          <w:i/>
          <w:iCs/>
          <w:color w:val="000000"/>
          <w:lang w:eastAsia="is-IS"/>
        </w:rPr>
        <w:t>Rekstrareiningar.</w:t>
      </w:r>
    </w:p>
    <w:p w:rsidR="0088463C" w:rsidRDefault="0088463C" w:rsidP="0088463C">
      <w:pPr>
        <w:rPr>
          <w:rFonts w:eastAsia="Times New Roman"/>
          <w:color w:val="000000"/>
          <w:lang w:eastAsia="is-IS"/>
        </w:rPr>
      </w:pPr>
      <w:r w:rsidRPr="002C2A67">
        <w:rPr>
          <w:rFonts w:ascii="Times" w:eastAsia="Times New Roman" w:hAnsi="Times" w:cs="Times"/>
          <w:color w:val="000000"/>
          <w:lang w:eastAsia="is-IS"/>
        </w:rPr>
        <w:t>Sveitarfélög skulu leiða fram í bókhaldi sínu með glöggum hætti tekjur og gjöld  rekstrareininga</w:t>
      </w:r>
      <w:r w:rsidR="003F5C24">
        <w:rPr>
          <w:rFonts w:ascii="Times" w:eastAsia="Times New Roman" w:hAnsi="Times" w:cs="Times"/>
          <w:color w:val="000000"/>
          <w:lang w:eastAsia="is-IS"/>
        </w:rPr>
        <w:t>.</w:t>
      </w:r>
    </w:p>
    <w:p w:rsidR="00A5727B" w:rsidRPr="00047C33" w:rsidRDefault="0085306F" w:rsidP="00A5727B">
      <w:pPr>
        <w:autoSpaceDE w:val="0"/>
        <w:autoSpaceDN w:val="0"/>
        <w:adjustRightInd w:val="0"/>
        <w:spacing w:after="0" w:line="240" w:lineRule="auto"/>
        <w:jc w:val="center"/>
        <w:rPr>
          <w:i/>
          <w:iCs/>
        </w:rPr>
      </w:pPr>
      <w:r>
        <w:rPr>
          <w:rFonts w:eastAsia="Times New Roman"/>
          <w:color w:val="000000"/>
          <w:lang w:eastAsia="is-IS"/>
        </w:rPr>
        <w:t>8</w:t>
      </w:r>
      <w:r w:rsidR="00A5727B" w:rsidRPr="00A5727B">
        <w:rPr>
          <w:rFonts w:eastAsia="Times New Roman"/>
          <w:color w:val="000000"/>
          <w:lang w:eastAsia="is-IS"/>
        </w:rPr>
        <w:t>. gr.</w:t>
      </w:r>
      <w:r w:rsidR="00AA6F11">
        <w:rPr>
          <w:rFonts w:eastAsia="Times New Roman"/>
          <w:color w:val="000000"/>
          <w:lang w:eastAsia="is-IS"/>
        </w:rPr>
        <w:br/>
      </w:r>
      <w:r w:rsidR="00A5727B" w:rsidRPr="00047C33">
        <w:rPr>
          <w:i/>
          <w:iCs/>
        </w:rPr>
        <w:t>Skipting í A- og B-hluta.</w:t>
      </w:r>
    </w:p>
    <w:p w:rsidR="00A5727B" w:rsidRPr="00047C33" w:rsidRDefault="00A5727B" w:rsidP="005E34C5">
      <w:pPr>
        <w:autoSpaceDE w:val="0"/>
        <w:autoSpaceDN w:val="0"/>
        <w:adjustRightInd w:val="0"/>
        <w:spacing w:after="0" w:line="240" w:lineRule="auto"/>
        <w:jc w:val="both"/>
      </w:pPr>
      <w:r w:rsidRPr="00047C33">
        <w:t>Samkvæmt 1. mgr. 60. gr. sveitarstjórnarlaga, nr. 138/2011, skal skipta starfsemi sveitarfélag</w:t>
      </w:r>
      <w:r w:rsidR="005243DB">
        <w:t>s</w:t>
      </w:r>
      <w:r w:rsidRPr="00047C33">
        <w:t xml:space="preserve"> í tvo flokka:</w:t>
      </w:r>
    </w:p>
    <w:p w:rsidR="0038403C" w:rsidRDefault="0038403C" w:rsidP="005E34C5">
      <w:pPr>
        <w:autoSpaceDE w:val="0"/>
        <w:autoSpaceDN w:val="0"/>
        <w:adjustRightInd w:val="0"/>
        <w:spacing w:after="0" w:line="240" w:lineRule="auto"/>
        <w:jc w:val="both"/>
        <w:rPr>
          <w:rFonts w:eastAsia="Times New Roman"/>
          <w:color w:val="000000"/>
          <w:lang w:eastAsia="is-IS"/>
        </w:rPr>
      </w:pPr>
    </w:p>
    <w:p w:rsidR="00A5727B" w:rsidRPr="00A5727B" w:rsidRDefault="00055435" w:rsidP="005E34C5">
      <w:pPr>
        <w:autoSpaceDE w:val="0"/>
        <w:autoSpaceDN w:val="0"/>
        <w:adjustRightInd w:val="0"/>
        <w:spacing w:after="0" w:line="240" w:lineRule="auto"/>
        <w:jc w:val="both"/>
        <w:rPr>
          <w:rFonts w:eastAsia="Times New Roman"/>
          <w:color w:val="000000"/>
          <w:lang w:eastAsia="is-IS"/>
        </w:rPr>
      </w:pPr>
      <w:r>
        <w:rPr>
          <w:rFonts w:eastAsia="Times New Roman"/>
          <w:color w:val="000000"/>
          <w:lang w:eastAsia="is-IS"/>
        </w:rPr>
        <w:t>A-hluti</w:t>
      </w:r>
      <w:r w:rsidR="00A5727B" w:rsidRPr="00A5727B">
        <w:rPr>
          <w:rFonts w:eastAsia="Times New Roman"/>
          <w:color w:val="000000"/>
          <w:lang w:eastAsia="is-IS"/>
        </w:rPr>
        <w:t>, sem merkir aðalsjóð sveitarfélag</w:t>
      </w:r>
      <w:r w:rsidR="005243DB">
        <w:rPr>
          <w:rFonts w:eastAsia="Times New Roman"/>
          <w:color w:val="000000"/>
          <w:lang w:eastAsia="is-IS"/>
        </w:rPr>
        <w:t>s</w:t>
      </w:r>
      <w:r w:rsidR="00A5727B" w:rsidRPr="00A5727B">
        <w:rPr>
          <w:rFonts w:eastAsia="Times New Roman"/>
          <w:color w:val="000000"/>
          <w:lang w:eastAsia="is-IS"/>
        </w:rPr>
        <w:t xml:space="preserve"> auk annarra sjóða og stofnana sem sinna starfsemi sem að hluta eða öllu leyti er fjármögnuð af skatttekjum. </w:t>
      </w:r>
    </w:p>
    <w:p w:rsidR="0038403C" w:rsidRDefault="0038403C" w:rsidP="005E34C5">
      <w:pPr>
        <w:autoSpaceDE w:val="0"/>
        <w:autoSpaceDN w:val="0"/>
        <w:adjustRightInd w:val="0"/>
        <w:spacing w:after="0" w:line="240" w:lineRule="auto"/>
        <w:jc w:val="both"/>
        <w:rPr>
          <w:rFonts w:eastAsia="Times New Roman"/>
          <w:color w:val="000000"/>
          <w:lang w:eastAsia="is-IS"/>
        </w:rPr>
      </w:pPr>
    </w:p>
    <w:p w:rsidR="00A5727B" w:rsidRDefault="00A5727B" w:rsidP="005E34C5">
      <w:pPr>
        <w:autoSpaceDE w:val="0"/>
        <w:autoSpaceDN w:val="0"/>
        <w:adjustRightInd w:val="0"/>
        <w:spacing w:after="0" w:line="240" w:lineRule="auto"/>
        <w:jc w:val="both"/>
        <w:rPr>
          <w:rFonts w:eastAsia="Times New Roman"/>
          <w:color w:val="000000"/>
          <w:lang w:eastAsia="is-IS"/>
        </w:rPr>
      </w:pPr>
      <w:r w:rsidRPr="00A5727B">
        <w:rPr>
          <w:rFonts w:eastAsia="Times New Roman"/>
          <w:color w:val="000000"/>
          <w:lang w:eastAsia="is-IS"/>
        </w:rPr>
        <w:t>B-hlut</w:t>
      </w:r>
      <w:r w:rsidR="00055435">
        <w:rPr>
          <w:rFonts w:eastAsia="Times New Roman"/>
          <w:color w:val="000000"/>
          <w:lang w:eastAsia="is-IS"/>
        </w:rPr>
        <w:t>i</w:t>
      </w:r>
      <w:r w:rsidRPr="00A5727B">
        <w:rPr>
          <w:rFonts w:eastAsia="Times New Roman"/>
          <w:color w:val="000000"/>
          <w:lang w:eastAsia="is-IS"/>
        </w:rPr>
        <w:t xml:space="preserve">, sem í falla </w:t>
      </w:r>
      <w:r w:rsidR="005243DB">
        <w:rPr>
          <w:rFonts w:eastAsia="Times New Roman"/>
          <w:color w:val="000000"/>
          <w:lang w:eastAsia="is-IS"/>
        </w:rPr>
        <w:t xml:space="preserve">fyrirtæki og </w:t>
      </w:r>
      <w:r w:rsidRPr="00A5727B">
        <w:rPr>
          <w:rFonts w:eastAsia="Times New Roman"/>
          <w:color w:val="000000"/>
          <w:lang w:eastAsia="is-IS"/>
        </w:rPr>
        <w:t xml:space="preserve">aðrar rekstrareiningar </w:t>
      </w:r>
      <w:r w:rsidR="005243DB">
        <w:rPr>
          <w:rFonts w:eastAsia="Times New Roman"/>
          <w:color w:val="000000"/>
          <w:lang w:eastAsia="is-IS"/>
        </w:rPr>
        <w:t xml:space="preserve">sveitarfélags </w:t>
      </w:r>
      <w:r w:rsidRPr="00A5727B">
        <w:rPr>
          <w:rFonts w:eastAsia="Times New Roman"/>
          <w:color w:val="000000"/>
          <w:lang w:eastAsia="is-IS"/>
        </w:rPr>
        <w:t>sem að hálfu eða meiri hluta eru í eigu sveitarfélag</w:t>
      </w:r>
      <w:r w:rsidR="005243DB">
        <w:rPr>
          <w:rFonts w:eastAsia="Times New Roman"/>
          <w:color w:val="000000"/>
          <w:lang w:eastAsia="is-IS"/>
        </w:rPr>
        <w:t>s</w:t>
      </w:r>
      <w:r w:rsidRPr="00A5727B">
        <w:rPr>
          <w:rFonts w:eastAsia="Times New Roman"/>
          <w:color w:val="000000"/>
          <w:lang w:eastAsia="is-IS"/>
        </w:rPr>
        <w:t xml:space="preserve"> og eru reknar sem fjárhagslega sjálfstæðar einingar.</w:t>
      </w:r>
    </w:p>
    <w:p w:rsidR="005E34C5" w:rsidRDefault="005E34C5" w:rsidP="00047C33">
      <w:pPr>
        <w:autoSpaceDE w:val="0"/>
        <w:autoSpaceDN w:val="0"/>
        <w:adjustRightInd w:val="0"/>
        <w:spacing w:after="0" w:line="240" w:lineRule="auto"/>
        <w:ind w:firstLine="708"/>
        <w:jc w:val="both"/>
        <w:rPr>
          <w:rFonts w:eastAsia="Times New Roman"/>
          <w:color w:val="000000"/>
          <w:lang w:eastAsia="is-IS"/>
        </w:rPr>
      </w:pPr>
    </w:p>
    <w:p w:rsidR="0088463C" w:rsidRPr="00047C33" w:rsidRDefault="0085306F" w:rsidP="0088463C">
      <w:pPr>
        <w:autoSpaceDE w:val="0"/>
        <w:autoSpaceDN w:val="0"/>
        <w:adjustRightInd w:val="0"/>
        <w:spacing w:after="0" w:line="240" w:lineRule="auto"/>
        <w:jc w:val="center"/>
      </w:pPr>
      <w:r>
        <w:t>9</w:t>
      </w:r>
      <w:r w:rsidR="0088463C" w:rsidRPr="00047C33">
        <w:t>. gr.</w:t>
      </w:r>
    </w:p>
    <w:p w:rsidR="0088463C" w:rsidRPr="00047C33" w:rsidRDefault="0088463C" w:rsidP="0088463C">
      <w:pPr>
        <w:autoSpaceDE w:val="0"/>
        <w:autoSpaceDN w:val="0"/>
        <w:adjustRightInd w:val="0"/>
        <w:spacing w:after="0" w:line="240" w:lineRule="auto"/>
        <w:jc w:val="center"/>
        <w:rPr>
          <w:i/>
        </w:rPr>
      </w:pPr>
      <w:r w:rsidRPr="00047C33">
        <w:rPr>
          <w:i/>
        </w:rPr>
        <w:t>A-hluta stofnanir.</w:t>
      </w:r>
    </w:p>
    <w:p w:rsidR="0088463C" w:rsidRPr="00047C33" w:rsidRDefault="0088463C" w:rsidP="005E34C5">
      <w:pPr>
        <w:autoSpaceDE w:val="0"/>
        <w:autoSpaceDN w:val="0"/>
        <w:adjustRightInd w:val="0"/>
        <w:spacing w:after="0" w:line="240" w:lineRule="auto"/>
        <w:jc w:val="both"/>
      </w:pPr>
      <w:r w:rsidRPr="00047C33">
        <w:t xml:space="preserve">A-hluti í reikningsskilum sveitarfélaga skal sýna starfsemi </w:t>
      </w:r>
      <w:r w:rsidRPr="003F5C24">
        <w:t>sveitarsjóðs</w:t>
      </w:r>
      <w:r w:rsidRPr="00047C33">
        <w:t>, sem er aðalsjóður sveitarfélagsins, auk annarra sjóða og stofnana er sinna starfsemi sem er að hluta eða öllu leyti fjármögnuð af skatttekjum sveitarfélagsins.</w:t>
      </w:r>
      <w:r w:rsidRPr="00047C33">
        <w:tab/>
      </w:r>
    </w:p>
    <w:p w:rsidR="0088463C" w:rsidRPr="00047C33" w:rsidRDefault="0088463C" w:rsidP="0088463C">
      <w:pPr>
        <w:autoSpaceDE w:val="0"/>
        <w:autoSpaceDN w:val="0"/>
        <w:adjustRightInd w:val="0"/>
        <w:spacing w:after="0" w:line="240" w:lineRule="auto"/>
      </w:pPr>
    </w:p>
    <w:p w:rsidR="0088463C" w:rsidRPr="00047C33" w:rsidRDefault="0085306F" w:rsidP="0088463C">
      <w:pPr>
        <w:autoSpaceDE w:val="0"/>
        <w:autoSpaceDN w:val="0"/>
        <w:adjustRightInd w:val="0"/>
        <w:spacing w:after="0" w:line="240" w:lineRule="auto"/>
        <w:jc w:val="center"/>
      </w:pPr>
      <w:r>
        <w:t>10</w:t>
      </w:r>
      <w:r w:rsidR="0088463C" w:rsidRPr="00047C33">
        <w:t>. gr.</w:t>
      </w:r>
    </w:p>
    <w:p w:rsidR="0088463C" w:rsidRPr="00047C33" w:rsidRDefault="008F4FD1" w:rsidP="0088463C">
      <w:pPr>
        <w:autoSpaceDE w:val="0"/>
        <w:autoSpaceDN w:val="0"/>
        <w:adjustRightInd w:val="0"/>
        <w:spacing w:after="0" w:line="240" w:lineRule="auto"/>
        <w:jc w:val="center"/>
        <w:rPr>
          <w:i/>
          <w:iCs/>
        </w:rPr>
      </w:pPr>
      <w:r>
        <w:rPr>
          <w:i/>
          <w:iCs/>
        </w:rPr>
        <w:t>Hlutverk eignasjóðs</w:t>
      </w:r>
    </w:p>
    <w:p w:rsidR="0088463C" w:rsidRPr="00047C33" w:rsidRDefault="0088463C" w:rsidP="005E34C5">
      <w:pPr>
        <w:autoSpaceDE w:val="0"/>
        <w:autoSpaceDN w:val="0"/>
        <w:adjustRightInd w:val="0"/>
        <w:spacing w:after="0" w:line="240" w:lineRule="auto"/>
        <w:jc w:val="both"/>
      </w:pPr>
      <w:r w:rsidRPr="00047C33">
        <w:t>Eignasjóður er A-hluta stofnun sem hefur með höndum umsýslu fastafjármuna sem nýttir eru fyrst og fremst af aðalsjóði sveitarfélagsins.</w:t>
      </w:r>
    </w:p>
    <w:p w:rsidR="0088463C" w:rsidRPr="00047C33" w:rsidRDefault="0088463C" w:rsidP="0088463C">
      <w:pPr>
        <w:autoSpaceDE w:val="0"/>
        <w:autoSpaceDN w:val="0"/>
        <w:adjustRightInd w:val="0"/>
        <w:spacing w:after="0" w:line="240" w:lineRule="auto"/>
        <w:rPr>
          <w:i/>
          <w:iCs/>
        </w:rPr>
      </w:pPr>
    </w:p>
    <w:p w:rsidR="0088463C" w:rsidRPr="00047C33" w:rsidRDefault="0088463C" w:rsidP="0088463C">
      <w:pPr>
        <w:autoSpaceDE w:val="0"/>
        <w:autoSpaceDN w:val="0"/>
        <w:adjustRightInd w:val="0"/>
        <w:spacing w:after="0" w:line="240" w:lineRule="auto"/>
        <w:jc w:val="center"/>
        <w:rPr>
          <w:i/>
          <w:iCs/>
        </w:rPr>
      </w:pPr>
      <w:r w:rsidRPr="00047C33">
        <w:rPr>
          <w:i/>
          <w:iCs/>
        </w:rPr>
        <w:t>Fasteignir.</w:t>
      </w:r>
    </w:p>
    <w:p w:rsidR="0088463C" w:rsidRPr="003F5C24" w:rsidRDefault="0088463C" w:rsidP="005E34C5">
      <w:pPr>
        <w:autoSpaceDE w:val="0"/>
        <w:autoSpaceDN w:val="0"/>
        <w:adjustRightInd w:val="0"/>
        <w:spacing w:after="0" w:line="240" w:lineRule="auto"/>
        <w:jc w:val="both"/>
      </w:pPr>
      <w:r w:rsidRPr="003F5C24">
        <w:t>Eignasjóð</w:t>
      </w:r>
      <w:r w:rsidR="005243DB">
        <w:t>ur</w:t>
      </w:r>
      <w:r w:rsidR="00726B55">
        <w:t xml:space="preserve"> </w:t>
      </w:r>
      <w:r w:rsidR="005243DB">
        <w:t>sér um rekstur</w:t>
      </w:r>
      <w:r w:rsidRPr="003F5C24">
        <w:t xml:space="preserve">, nýbyggingar og kaup og sölu fasteigna í umboði sveitarstjórnar. Eignasjóður leigir út fasteignir til rekstrareininga aðalsjóðs, og í einstaka tilvikum til þriðja aðila. Eignasjóður getur einnig haft eignarhald á og leigt fasteignir sem nýttar eru af öðrum stofnunum og fyrirtækjum </w:t>
      </w:r>
      <w:r w:rsidR="00196A41">
        <w:t>sveitarfélagsins</w:t>
      </w:r>
      <w:r w:rsidRPr="003F5C24">
        <w:t>, að undanskildum félagslegum íbúðum.</w:t>
      </w:r>
    </w:p>
    <w:p w:rsidR="0038403C" w:rsidRDefault="0038403C" w:rsidP="005E34C5">
      <w:pPr>
        <w:autoSpaceDE w:val="0"/>
        <w:autoSpaceDN w:val="0"/>
        <w:adjustRightInd w:val="0"/>
        <w:spacing w:after="0" w:line="240" w:lineRule="auto"/>
        <w:jc w:val="both"/>
      </w:pPr>
    </w:p>
    <w:p w:rsidR="00684DF8" w:rsidRDefault="0088463C" w:rsidP="005E34C5">
      <w:pPr>
        <w:autoSpaceDE w:val="0"/>
        <w:autoSpaceDN w:val="0"/>
        <w:adjustRightInd w:val="0"/>
        <w:spacing w:after="0" w:line="240" w:lineRule="auto"/>
        <w:jc w:val="both"/>
      </w:pPr>
      <w:r w:rsidRPr="003F5C24">
        <w:t>Eins og að framan greinir sér eignasjóður um nýbyggingar fyrir aðalsjóð. Eignasjóður innheimtir leigu frá þeim tíma sem viðkomandi rekstrareining fær eignina til afnota. Fái sveitarfélag byggingarkostnað endurgreiddan með framlögum, dregst endurgreiðslan frá</w:t>
      </w:r>
      <w:r w:rsidR="003F5C24" w:rsidRPr="003F5C24">
        <w:t xml:space="preserve"> stofnkostnaði viðkomandi eignar.</w:t>
      </w:r>
      <w:r w:rsidRPr="003F5C24">
        <w:t xml:space="preserve"> </w:t>
      </w:r>
    </w:p>
    <w:p w:rsidR="0038403C" w:rsidRPr="003F5C24" w:rsidRDefault="0038403C" w:rsidP="005E34C5">
      <w:pPr>
        <w:autoSpaceDE w:val="0"/>
        <w:autoSpaceDN w:val="0"/>
        <w:adjustRightInd w:val="0"/>
        <w:spacing w:after="0" w:line="240" w:lineRule="auto"/>
        <w:jc w:val="both"/>
      </w:pPr>
    </w:p>
    <w:p w:rsidR="0088463C" w:rsidRPr="003F5C24" w:rsidRDefault="00861545" w:rsidP="005E34C5">
      <w:pPr>
        <w:autoSpaceDE w:val="0"/>
        <w:autoSpaceDN w:val="0"/>
        <w:adjustRightInd w:val="0"/>
        <w:spacing w:after="0" w:line="240" w:lineRule="auto"/>
        <w:jc w:val="both"/>
      </w:pPr>
      <w:r>
        <w:t>Til lengri tíma litið er e</w:t>
      </w:r>
      <w:r w:rsidR="0088463C" w:rsidRPr="003F5C24">
        <w:t xml:space="preserve">ignasjóði ætlað að láta leigutekjur vegna einstakra eigna standa undir rekstrarkostnaði þeirra, þar með töldum afskriftum og fjármagnskostnaði. Leigureikningar skulu gerðir með reglubundnum hætti og færðir á viðkomandi rekstrareiningar í A- eða B-hluta eða hugsanlega til aðila utan sveitarfélagsins. Miðað er við að leigufjárhæðir séu endurskoðaðar </w:t>
      </w:r>
      <w:r>
        <w:t xml:space="preserve">reglulega meðal annars </w:t>
      </w:r>
      <w:r w:rsidR="0088463C" w:rsidRPr="003F5C24">
        <w:t xml:space="preserve">með tilliti til </w:t>
      </w:r>
      <w:r w:rsidR="00196A41">
        <w:t xml:space="preserve">almennra verðlagsbreytinga, </w:t>
      </w:r>
      <w:r w:rsidR="0088463C" w:rsidRPr="003F5C24">
        <w:t xml:space="preserve">breyttra vaxtakjara </w:t>
      </w:r>
      <w:r w:rsidR="00EB4B69">
        <w:t>sveitarfélags</w:t>
      </w:r>
      <w:r w:rsidR="0088463C" w:rsidRPr="003F5C24">
        <w:t xml:space="preserve"> og annarra atriða sem skipt geta máli.</w:t>
      </w:r>
    </w:p>
    <w:p w:rsidR="0088463C" w:rsidRPr="00047C33" w:rsidRDefault="0088463C" w:rsidP="0088463C">
      <w:pPr>
        <w:autoSpaceDE w:val="0"/>
        <w:autoSpaceDN w:val="0"/>
        <w:adjustRightInd w:val="0"/>
        <w:spacing w:after="0" w:line="240" w:lineRule="auto"/>
      </w:pPr>
    </w:p>
    <w:p w:rsidR="0088463C" w:rsidRPr="00047C33" w:rsidRDefault="0088463C" w:rsidP="005E34C5">
      <w:pPr>
        <w:autoSpaceDE w:val="0"/>
        <w:autoSpaceDN w:val="0"/>
        <w:adjustRightInd w:val="0"/>
        <w:spacing w:after="0" w:line="240" w:lineRule="auto"/>
      </w:pPr>
      <w:r w:rsidRPr="00047C33">
        <w:t>Viðmiðunarleiga samanstendur af eftirfarandi liðum:</w:t>
      </w:r>
    </w:p>
    <w:p w:rsidR="0088463C" w:rsidRPr="00047C33" w:rsidRDefault="0088463C" w:rsidP="0088463C">
      <w:pPr>
        <w:autoSpaceDE w:val="0"/>
        <w:autoSpaceDN w:val="0"/>
        <w:adjustRightInd w:val="0"/>
        <w:spacing w:after="0" w:line="240" w:lineRule="auto"/>
      </w:pPr>
    </w:p>
    <w:p w:rsidR="00EE6AFC" w:rsidRDefault="00EE6AFC" w:rsidP="0088463C">
      <w:pPr>
        <w:autoSpaceDE w:val="0"/>
        <w:autoSpaceDN w:val="0"/>
        <w:adjustRightInd w:val="0"/>
        <w:spacing w:after="0" w:line="240" w:lineRule="auto"/>
      </w:pPr>
      <w:r>
        <w:t>Stofnverð</w:t>
      </w:r>
      <w:r w:rsidR="00001BB5" w:rsidRPr="005B7E03">
        <w:t>..................</w:t>
      </w:r>
      <w:r w:rsidR="00001BB5">
        <w:t>.................</w:t>
      </w:r>
      <w:r w:rsidR="00001BB5">
        <w:tab/>
      </w:r>
      <w:r>
        <w:t>Raunkostnaður fjárfestingar</w:t>
      </w:r>
    </w:p>
    <w:p w:rsidR="0088463C" w:rsidRPr="00047C33" w:rsidRDefault="0088463C" w:rsidP="0088463C">
      <w:pPr>
        <w:autoSpaceDE w:val="0"/>
        <w:autoSpaceDN w:val="0"/>
        <w:adjustRightInd w:val="0"/>
        <w:spacing w:after="0" w:line="240" w:lineRule="auto"/>
        <w:rPr>
          <w:color w:val="FF0000"/>
        </w:rPr>
      </w:pPr>
      <w:r w:rsidRPr="00047C33">
        <w:t xml:space="preserve">Fjármagnskostnaður.................. </w:t>
      </w:r>
      <w:r w:rsidRPr="00047C33">
        <w:tab/>
        <w:t xml:space="preserve">Vaxtakjör </w:t>
      </w:r>
      <w:r w:rsidRPr="003F5C24">
        <w:t>sveitarfélag</w:t>
      </w:r>
      <w:r w:rsidR="00B53A97" w:rsidRPr="003F5C24">
        <w:t>s</w:t>
      </w:r>
      <w:r w:rsidRPr="003F5C24">
        <w:t>.</w:t>
      </w:r>
    </w:p>
    <w:p w:rsidR="0088463C" w:rsidRPr="00047C33" w:rsidRDefault="0088463C" w:rsidP="00047C33">
      <w:pPr>
        <w:autoSpaceDE w:val="0"/>
        <w:autoSpaceDN w:val="0"/>
        <w:adjustRightInd w:val="0"/>
        <w:spacing w:after="0" w:line="240" w:lineRule="auto"/>
        <w:ind w:left="3540" w:hanging="3540"/>
      </w:pPr>
      <w:r w:rsidRPr="00047C33">
        <w:t>Afskriftir ...................................</w:t>
      </w:r>
      <w:r w:rsidRPr="00047C33">
        <w:tab/>
      </w:r>
      <w:r w:rsidR="00001BB5">
        <w:t>Fastur hundraðshluti miðað við áætlaðan nýtingartíma rekstrarfjármuna</w:t>
      </w:r>
      <w:r w:rsidR="00405D0A">
        <w:t>.</w:t>
      </w:r>
    </w:p>
    <w:p w:rsidR="0088463C" w:rsidRPr="00047C33" w:rsidRDefault="0088463C" w:rsidP="00047C33">
      <w:pPr>
        <w:autoSpaceDE w:val="0"/>
        <w:autoSpaceDN w:val="0"/>
        <w:adjustRightInd w:val="0"/>
        <w:spacing w:after="0" w:line="240" w:lineRule="auto"/>
        <w:ind w:left="3540" w:hanging="3536"/>
      </w:pPr>
      <w:r w:rsidRPr="00047C33">
        <w:t>Skattar og tryggingar ...............</w:t>
      </w:r>
      <w:r w:rsidRPr="00047C33">
        <w:tab/>
      </w:r>
      <w:r w:rsidR="00BA3A69">
        <w:t>Raunkostnaður.</w:t>
      </w:r>
    </w:p>
    <w:p w:rsidR="0088463C" w:rsidRPr="00047C33" w:rsidRDefault="0088463C" w:rsidP="0088463C">
      <w:pPr>
        <w:autoSpaceDE w:val="0"/>
        <w:autoSpaceDN w:val="0"/>
        <w:adjustRightInd w:val="0"/>
        <w:spacing w:after="0" w:line="240" w:lineRule="auto"/>
      </w:pPr>
      <w:r w:rsidRPr="00047C33">
        <w:t xml:space="preserve">Viðhald húsa og lóða ............... </w:t>
      </w:r>
      <w:r w:rsidRPr="00047C33">
        <w:tab/>
        <w:t>2,0%</w:t>
      </w:r>
      <w:r w:rsidR="00491BA6">
        <w:t xml:space="preserve"> -3,0%</w:t>
      </w:r>
      <w:r w:rsidRPr="00047C33">
        <w:t xml:space="preserve"> af stofnverði</w:t>
      </w:r>
      <w:r w:rsidR="00491BA6">
        <w:t>.</w:t>
      </w:r>
    </w:p>
    <w:p w:rsidR="0088463C" w:rsidRPr="00047C33" w:rsidRDefault="0088463C" w:rsidP="0088463C">
      <w:pPr>
        <w:autoSpaceDE w:val="0"/>
        <w:autoSpaceDN w:val="0"/>
        <w:adjustRightInd w:val="0"/>
        <w:spacing w:after="0" w:line="240" w:lineRule="auto"/>
      </w:pPr>
      <w:r w:rsidRPr="00047C33">
        <w:t xml:space="preserve">Umsýslukostnaður .................... </w:t>
      </w:r>
      <w:r w:rsidRPr="00047C33">
        <w:tab/>
        <w:t>0,5% af stofnverði.</w:t>
      </w:r>
    </w:p>
    <w:p w:rsidR="0088463C" w:rsidRPr="00047C33" w:rsidRDefault="0088463C" w:rsidP="0088463C">
      <w:pPr>
        <w:autoSpaceDE w:val="0"/>
        <w:autoSpaceDN w:val="0"/>
        <w:adjustRightInd w:val="0"/>
        <w:spacing w:after="0" w:line="240" w:lineRule="auto"/>
      </w:pPr>
    </w:p>
    <w:p w:rsidR="0088463C" w:rsidRPr="00047C33" w:rsidRDefault="0088463C" w:rsidP="005E34C5">
      <w:pPr>
        <w:autoSpaceDE w:val="0"/>
        <w:autoSpaceDN w:val="0"/>
        <w:adjustRightInd w:val="0"/>
        <w:spacing w:after="0" w:line="240" w:lineRule="auto"/>
        <w:jc w:val="both"/>
      </w:pPr>
      <w:r w:rsidRPr="00047C33">
        <w:t>Hægt er að gera sérstaka samninga um frekari þjónustu eignasjóðs, svo sem vegna húsvörslu, ræstinga, snjómoksturs o.þ.h. Jafnframt getur eignasjóður leigt út húsnæði með rafmagni og hita.</w:t>
      </w:r>
    </w:p>
    <w:p w:rsidR="0088463C" w:rsidRPr="00047C33" w:rsidRDefault="0088463C" w:rsidP="0088463C">
      <w:pPr>
        <w:autoSpaceDE w:val="0"/>
        <w:autoSpaceDN w:val="0"/>
        <w:adjustRightInd w:val="0"/>
        <w:spacing w:after="0" w:line="240" w:lineRule="auto"/>
        <w:rPr>
          <w:i/>
          <w:iCs/>
        </w:rPr>
      </w:pPr>
    </w:p>
    <w:p w:rsidR="0088463C" w:rsidRPr="00491BA6" w:rsidRDefault="00B53A97" w:rsidP="0088463C">
      <w:pPr>
        <w:autoSpaceDE w:val="0"/>
        <w:autoSpaceDN w:val="0"/>
        <w:adjustRightInd w:val="0"/>
        <w:spacing w:after="0" w:line="240" w:lineRule="auto"/>
        <w:jc w:val="center"/>
        <w:rPr>
          <w:i/>
          <w:iCs/>
        </w:rPr>
      </w:pPr>
      <w:r w:rsidRPr="00491BA6">
        <w:rPr>
          <w:i/>
          <w:iCs/>
        </w:rPr>
        <w:lastRenderedPageBreak/>
        <w:t>Byggingarland.</w:t>
      </w:r>
    </w:p>
    <w:p w:rsidR="0088463C" w:rsidRDefault="0088463C" w:rsidP="005E34C5">
      <w:pPr>
        <w:autoSpaceDE w:val="0"/>
        <w:autoSpaceDN w:val="0"/>
        <w:adjustRightInd w:val="0"/>
        <w:spacing w:after="0" w:line="240" w:lineRule="auto"/>
        <w:jc w:val="both"/>
      </w:pPr>
      <w:r w:rsidRPr="00491BA6">
        <w:t xml:space="preserve">Kaup á byggingarlandi skulu eignfærð </w:t>
      </w:r>
      <w:r w:rsidR="00491BA6">
        <w:t>og skal e</w:t>
      </w:r>
      <w:r w:rsidRPr="00491BA6">
        <w:t>ignarhald vera í eignasjóði eða annarri A-hluta stofnun sem leigir landið til aðalsjóðs. Leigan samanstendur af fjármagnskostnaði auk umsýslukostnaðar.</w:t>
      </w:r>
      <w:r w:rsidRPr="00047C33">
        <w:t xml:space="preserve"> </w:t>
      </w:r>
    </w:p>
    <w:p w:rsidR="00491BA6" w:rsidRPr="00047C33" w:rsidRDefault="00491BA6" w:rsidP="005E34C5">
      <w:pPr>
        <w:autoSpaceDE w:val="0"/>
        <w:autoSpaceDN w:val="0"/>
        <w:adjustRightInd w:val="0"/>
        <w:spacing w:after="0" w:line="240" w:lineRule="auto"/>
        <w:jc w:val="both"/>
      </w:pPr>
    </w:p>
    <w:p w:rsidR="0088463C" w:rsidRPr="00047C33" w:rsidRDefault="0088463C" w:rsidP="0088463C">
      <w:pPr>
        <w:autoSpaceDE w:val="0"/>
        <w:autoSpaceDN w:val="0"/>
        <w:adjustRightInd w:val="0"/>
        <w:spacing w:after="0" w:line="240" w:lineRule="auto"/>
        <w:jc w:val="center"/>
        <w:rPr>
          <w:i/>
          <w:iCs/>
        </w:rPr>
      </w:pPr>
      <w:r w:rsidRPr="00047C33">
        <w:rPr>
          <w:i/>
          <w:iCs/>
        </w:rPr>
        <w:t>Gatnakerfi.</w:t>
      </w:r>
    </w:p>
    <w:p w:rsidR="0038403C" w:rsidRDefault="0088463C" w:rsidP="005E34C5">
      <w:pPr>
        <w:autoSpaceDE w:val="0"/>
        <w:autoSpaceDN w:val="0"/>
        <w:adjustRightInd w:val="0"/>
        <w:spacing w:after="0" w:line="240" w:lineRule="auto"/>
      </w:pPr>
      <w:r w:rsidRPr="00047C33">
        <w:t>Fjárfesting í nýjum gatnakerfum (götur, gangstéttar og stígar, göngubrýr og mislæg gatnamót, götuvitar, gatnalýsing o.fl.) skal eignfærð, að frádregnum gatnagerðagjöldum, og afskrifuð</w:t>
      </w:r>
      <w:r w:rsidR="00B53A97">
        <w:t xml:space="preserve">. </w:t>
      </w:r>
      <w:r w:rsidRPr="00047C33">
        <w:t xml:space="preserve"> Eignarhald </w:t>
      </w:r>
      <w:r w:rsidR="00196A41">
        <w:t>skal vera</w:t>
      </w:r>
      <w:r w:rsidRPr="00047C33">
        <w:t xml:space="preserve"> í eignasjóði eða annarri A-hluta stofnun sem leigir gatnakerfið til aðalsjóðs. </w:t>
      </w:r>
    </w:p>
    <w:p w:rsidR="0038403C" w:rsidRDefault="0038403C" w:rsidP="005E34C5">
      <w:pPr>
        <w:autoSpaceDE w:val="0"/>
        <w:autoSpaceDN w:val="0"/>
        <w:adjustRightInd w:val="0"/>
        <w:spacing w:after="0" w:line="240" w:lineRule="auto"/>
      </w:pPr>
    </w:p>
    <w:p w:rsidR="0088463C" w:rsidRPr="00047C33" w:rsidRDefault="0088463C" w:rsidP="005E34C5">
      <w:pPr>
        <w:autoSpaceDE w:val="0"/>
        <w:autoSpaceDN w:val="0"/>
        <w:adjustRightInd w:val="0"/>
        <w:spacing w:after="0" w:line="240" w:lineRule="auto"/>
      </w:pPr>
      <w:r w:rsidRPr="00047C33">
        <w:t xml:space="preserve">Leigan samanstendur af afskriftum, fjármagnskostnaði og umsýslukostnaði. Viðhald og annar rekstrarkostnaður </w:t>
      </w:r>
      <w:r w:rsidR="00EB4B69">
        <w:t>skal</w:t>
      </w:r>
      <w:r w:rsidRPr="00047C33">
        <w:t xml:space="preserve"> gjaldfærður í aðalsjóði. Undir gatnakerfi fellur kostnaður vegna jarðvatnskerfis (regnvatnskerfis). Viðmiðunarlíftími gatnakerfis er 25 ár.</w:t>
      </w:r>
    </w:p>
    <w:p w:rsidR="0088463C" w:rsidRPr="00047C33" w:rsidRDefault="0088463C" w:rsidP="0088463C">
      <w:pPr>
        <w:autoSpaceDE w:val="0"/>
        <w:autoSpaceDN w:val="0"/>
        <w:adjustRightInd w:val="0"/>
        <w:spacing w:after="0" w:line="240" w:lineRule="auto"/>
        <w:rPr>
          <w:i/>
          <w:iCs/>
        </w:rPr>
      </w:pPr>
    </w:p>
    <w:p w:rsidR="0088463C" w:rsidRPr="00FA2CE8" w:rsidRDefault="0088463C" w:rsidP="0088463C">
      <w:pPr>
        <w:autoSpaceDE w:val="0"/>
        <w:autoSpaceDN w:val="0"/>
        <w:adjustRightInd w:val="0"/>
        <w:spacing w:after="0" w:line="240" w:lineRule="auto"/>
        <w:jc w:val="center"/>
        <w:rPr>
          <w:i/>
          <w:iCs/>
        </w:rPr>
      </w:pPr>
      <w:r w:rsidRPr="00FA2CE8">
        <w:rPr>
          <w:i/>
          <w:iCs/>
        </w:rPr>
        <w:t>Lausafjármunir – eignfærsla</w:t>
      </w:r>
      <w:r w:rsidR="00CB147B" w:rsidRPr="00FA2CE8">
        <w:rPr>
          <w:i/>
          <w:iCs/>
        </w:rPr>
        <w:t xml:space="preserve"> og afskriftir</w:t>
      </w:r>
      <w:r w:rsidRPr="00FA2CE8">
        <w:rPr>
          <w:i/>
          <w:iCs/>
        </w:rPr>
        <w:t xml:space="preserve"> á áhöldum og tækjum.</w:t>
      </w:r>
    </w:p>
    <w:p w:rsidR="00FA2CE8" w:rsidRPr="00772CE1" w:rsidRDefault="00FA2CE8" w:rsidP="00FA2CE8">
      <w:pPr>
        <w:autoSpaceDE w:val="0"/>
        <w:autoSpaceDN w:val="0"/>
        <w:adjustRightInd w:val="0"/>
        <w:spacing w:after="0" w:line="240" w:lineRule="auto"/>
        <w:ind w:firstLine="708"/>
        <w:jc w:val="both"/>
      </w:pPr>
      <w:r w:rsidRPr="00772CE1">
        <w:t>Kaup á smááhöldum skulu gjaldfærð á viðkomandi rekstrareiningar í samræmi við almenna</w:t>
      </w:r>
      <w:r w:rsidR="00703842">
        <w:t>r</w:t>
      </w:r>
      <w:r w:rsidRPr="00772CE1">
        <w:t xml:space="preserve"> reikningsskila</w:t>
      </w:r>
      <w:r w:rsidR="00703842">
        <w:t>reglur</w:t>
      </w:r>
      <w:r w:rsidRPr="00772CE1">
        <w:t xml:space="preserve">. Þeir lausafjármunir </w:t>
      </w:r>
      <w:r w:rsidR="00703842">
        <w:t>sem eru</w:t>
      </w:r>
      <w:r w:rsidRPr="00772CE1">
        <w:t xml:space="preserve"> eignfærðir hjá eignasjóði eða annarri A-hluta stofnun</w:t>
      </w:r>
      <w:r w:rsidR="00703842">
        <w:t xml:space="preserve">, skal leigja </w:t>
      </w:r>
      <w:r w:rsidRPr="00772CE1">
        <w:t xml:space="preserve">til viðkomandi rekstrareininga. Leigan samanstendur af afskriftum, fjármagnskostnaði og umsýslukostnaði en viðhald, tryggingar og annar rekstrarkostnaður </w:t>
      </w:r>
      <w:r w:rsidR="00703842">
        <w:t xml:space="preserve">skal gjaldfærður hjá </w:t>
      </w:r>
      <w:r w:rsidRPr="00772CE1">
        <w:t xml:space="preserve">leigutaka nema um annað verði samið í samningi milli leigusala og leigutaka. </w:t>
      </w:r>
    </w:p>
    <w:p w:rsidR="00FA2CE8" w:rsidRPr="00772CE1" w:rsidRDefault="00FA2CE8" w:rsidP="00FA2CE8">
      <w:pPr>
        <w:autoSpaceDE w:val="0"/>
        <w:autoSpaceDN w:val="0"/>
        <w:adjustRightInd w:val="0"/>
        <w:spacing w:after="0" w:line="240" w:lineRule="auto"/>
        <w:ind w:firstLine="708"/>
        <w:jc w:val="both"/>
      </w:pPr>
      <w:r w:rsidRPr="00772CE1">
        <w:t>Afskriftatími</w:t>
      </w:r>
      <w:r w:rsidR="00F568DD">
        <w:t xml:space="preserve"> og leigutímabil</w:t>
      </w:r>
      <w:r w:rsidRPr="00772CE1">
        <w:t xml:space="preserve"> lausafjármuna skal taka mið af</w:t>
      </w:r>
      <w:r w:rsidR="004819FF">
        <w:t xml:space="preserve"> áætluðum</w:t>
      </w:r>
      <w:r w:rsidRPr="00772CE1">
        <w:t xml:space="preserve"> </w:t>
      </w:r>
      <w:r w:rsidR="004819FF">
        <w:t>nýtingartíma viðkomandi eignar.</w:t>
      </w:r>
    </w:p>
    <w:p w:rsidR="0088463C" w:rsidRPr="00047C33" w:rsidRDefault="0088463C" w:rsidP="0088463C">
      <w:pPr>
        <w:autoSpaceDE w:val="0"/>
        <w:autoSpaceDN w:val="0"/>
        <w:adjustRightInd w:val="0"/>
        <w:spacing w:after="0" w:line="240" w:lineRule="auto"/>
        <w:jc w:val="center"/>
      </w:pPr>
    </w:p>
    <w:p w:rsidR="0088463C" w:rsidRPr="00047C33" w:rsidRDefault="00AA6F11" w:rsidP="0088463C">
      <w:pPr>
        <w:autoSpaceDE w:val="0"/>
        <w:autoSpaceDN w:val="0"/>
        <w:adjustRightInd w:val="0"/>
        <w:spacing w:after="0" w:line="240" w:lineRule="auto"/>
        <w:jc w:val="center"/>
      </w:pPr>
      <w:r>
        <w:t>1</w:t>
      </w:r>
      <w:r w:rsidR="0085306F">
        <w:t>1</w:t>
      </w:r>
      <w:r w:rsidR="0088463C" w:rsidRPr="00047C33">
        <w:t>. gr.</w:t>
      </w:r>
    </w:p>
    <w:p w:rsidR="0088463C" w:rsidRPr="00047C33" w:rsidRDefault="0088463C" w:rsidP="0088463C">
      <w:pPr>
        <w:autoSpaceDE w:val="0"/>
        <w:autoSpaceDN w:val="0"/>
        <w:adjustRightInd w:val="0"/>
        <w:spacing w:after="0" w:line="240" w:lineRule="auto"/>
        <w:jc w:val="center"/>
        <w:rPr>
          <w:i/>
          <w:iCs/>
        </w:rPr>
      </w:pPr>
      <w:r w:rsidRPr="00047C33">
        <w:rPr>
          <w:i/>
          <w:iCs/>
        </w:rPr>
        <w:t>Innri þjónustumiðstöð.</w:t>
      </w:r>
    </w:p>
    <w:p w:rsidR="0088463C" w:rsidRDefault="0088463C" w:rsidP="005E34C5">
      <w:pPr>
        <w:autoSpaceDE w:val="0"/>
        <w:autoSpaceDN w:val="0"/>
        <w:adjustRightInd w:val="0"/>
        <w:spacing w:after="0" w:line="240" w:lineRule="auto"/>
        <w:jc w:val="both"/>
      </w:pPr>
      <w:r w:rsidRPr="00047C33">
        <w:t xml:space="preserve">Innri þjónustumiðstöð er A-hluta stofnun sem nær yfir hefðbundna starfsemi áhaldahúss og vélamiðstöðvar. </w:t>
      </w:r>
      <w:r w:rsidR="00196A41">
        <w:t>Sveitarfélagið getur haft þennan rekstur í sérstöku</w:t>
      </w:r>
      <w:r w:rsidR="00642291">
        <w:t>m</w:t>
      </w:r>
      <w:r w:rsidR="00196A41">
        <w:t xml:space="preserve"> A-hluta stofnunum, einni eða fleirum, eða sem hluta af eignasjóði.</w:t>
      </w:r>
    </w:p>
    <w:p w:rsidR="0038403C" w:rsidRPr="00047C33" w:rsidRDefault="0038403C" w:rsidP="005E34C5">
      <w:pPr>
        <w:autoSpaceDE w:val="0"/>
        <w:autoSpaceDN w:val="0"/>
        <w:adjustRightInd w:val="0"/>
        <w:spacing w:after="0" w:line="240" w:lineRule="auto"/>
        <w:jc w:val="both"/>
      </w:pPr>
    </w:p>
    <w:p w:rsidR="0088463C" w:rsidRPr="00047C33" w:rsidRDefault="0088463C" w:rsidP="005E34C5">
      <w:pPr>
        <w:autoSpaceDE w:val="0"/>
        <w:autoSpaceDN w:val="0"/>
        <w:adjustRightInd w:val="0"/>
        <w:spacing w:after="0" w:line="240" w:lineRule="auto"/>
        <w:jc w:val="both"/>
      </w:pPr>
      <w:r w:rsidRPr="00047C33">
        <w:t>Fjárfesting í fastafjármunum skal eignfærð og afskrifuð</w:t>
      </w:r>
      <w:r w:rsidR="00BB1782">
        <w:t>.</w:t>
      </w:r>
      <w:r w:rsidRPr="00047C33">
        <w:t xml:space="preserve"> Fasteignir þjónustumiðstöðvar geta verið hvort heldur sem er í eigu hennar eða eignasjóðs.</w:t>
      </w:r>
    </w:p>
    <w:p w:rsidR="003F5C24" w:rsidRDefault="003F5C24" w:rsidP="0088463C">
      <w:pPr>
        <w:autoSpaceDE w:val="0"/>
        <w:autoSpaceDN w:val="0"/>
        <w:adjustRightInd w:val="0"/>
        <w:spacing w:after="0" w:line="240" w:lineRule="auto"/>
        <w:jc w:val="center"/>
      </w:pPr>
    </w:p>
    <w:p w:rsidR="0088463C" w:rsidRPr="00047C33" w:rsidRDefault="00BB1782" w:rsidP="0088463C">
      <w:pPr>
        <w:autoSpaceDE w:val="0"/>
        <w:autoSpaceDN w:val="0"/>
        <w:adjustRightInd w:val="0"/>
        <w:spacing w:after="0" w:line="240" w:lineRule="auto"/>
        <w:jc w:val="center"/>
      </w:pPr>
      <w:r>
        <w:t>1</w:t>
      </w:r>
      <w:r w:rsidR="0085306F">
        <w:t>2</w:t>
      </w:r>
      <w:r w:rsidR="0088463C" w:rsidRPr="00047C33">
        <w:t>. gr.</w:t>
      </w:r>
    </w:p>
    <w:p w:rsidR="0088463C" w:rsidRPr="00047C33" w:rsidRDefault="0088463C" w:rsidP="0088463C">
      <w:pPr>
        <w:autoSpaceDE w:val="0"/>
        <w:autoSpaceDN w:val="0"/>
        <w:adjustRightInd w:val="0"/>
        <w:spacing w:after="0" w:line="240" w:lineRule="auto"/>
        <w:jc w:val="center"/>
        <w:rPr>
          <w:i/>
          <w:iCs/>
        </w:rPr>
      </w:pPr>
      <w:r>
        <w:rPr>
          <w:i/>
          <w:iCs/>
        </w:rPr>
        <w:t>B-hluta fyrirtæki</w:t>
      </w:r>
      <w:r w:rsidRPr="00047C33">
        <w:rPr>
          <w:i/>
          <w:iCs/>
        </w:rPr>
        <w:t>.</w:t>
      </w:r>
    </w:p>
    <w:p w:rsidR="0088463C" w:rsidRDefault="0088463C" w:rsidP="005E34C5">
      <w:pPr>
        <w:autoSpaceDE w:val="0"/>
        <w:autoSpaceDN w:val="0"/>
        <w:adjustRightInd w:val="0"/>
        <w:spacing w:after="0" w:line="240" w:lineRule="auto"/>
        <w:jc w:val="both"/>
      </w:pPr>
      <w:r w:rsidRPr="00047C33">
        <w:t xml:space="preserve">Um </w:t>
      </w:r>
      <w:r w:rsidR="00D632A4">
        <w:t xml:space="preserve">flokkun </w:t>
      </w:r>
      <w:r w:rsidRPr="00047C33">
        <w:t>rekstrareininga í B-hluta sveitarfélaga skal fara eftir þeirri meginreglu að þar flokkist fjárhagslega sjálfstæðar einingar er hafa lagaheimild til að innheimta þjónustugjöld til þess að standa að fullu undir útgjöldum sínum. Sem dæmi um slíkar rekstrareiningar eru vatnsveitur, hafnarsjóðir, rafveitur, hitaveitur og sorpeyðing.</w:t>
      </w:r>
    </w:p>
    <w:p w:rsidR="0038403C" w:rsidRPr="00047C33" w:rsidRDefault="0038403C" w:rsidP="005E34C5">
      <w:pPr>
        <w:autoSpaceDE w:val="0"/>
        <w:autoSpaceDN w:val="0"/>
        <w:adjustRightInd w:val="0"/>
        <w:spacing w:after="0" w:line="240" w:lineRule="auto"/>
        <w:jc w:val="both"/>
      </w:pPr>
    </w:p>
    <w:p w:rsidR="0088463C" w:rsidRPr="00047C33" w:rsidRDefault="0088463C" w:rsidP="005E34C5">
      <w:pPr>
        <w:autoSpaceDE w:val="0"/>
        <w:autoSpaceDN w:val="0"/>
        <w:adjustRightInd w:val="0"/>
        <w:spacing w:after="0" w:line="240" w:lineRule="auto"/>
        <w:jc w:val="both"/>
      </w:pPr>
      <w:r w:rsidRPr="00047C33">
        <w:t xml:space="preserve">Í undantekningartilvikum getur verið rétt að færa rekstrareiningar milli </w:t>
      </w:r>
      <w:r w:rsidR="003F5C24">
        <w:t>B</w:t>
      </w:r>
      <w:r w:rsidRPr="00047C33">
        <w:t xml:space="preserve">- og </w:t>
      </w:r>
      <w:r w:rsidR="003F5C24">
        <w:t>A</w:t>
      </w:r>
      <w:r w:rsidRPr="00047C33">
        <w:t>-hluta þegar um óverulega starfsemi og litla fjárbindingu í rekstrareiningunni er að ræða.</w:t>
      </w:r>
    </w:p>
    <w:p w:rsidR="00C8098E" w:rsidRDefault="00C8098E"/>
    <w:p w:rsidR="002C2A67" w:rsidRPr="002C2A67" w:rsidRDefault="00AA6F11" w:rsidP="002C2A67">
      <w:pPr>
        <w:spacing w:after="0" w:line="240" w:lineRule="auto"/>
        <w:jc w:val="center"/>
        <w:rPr>
          <w:rFonts w:eastAsia="Times New Roman"/>
          <w:color w:val="000000"/>
          <w:lang w:eastAsia="is-IS"/>
        </w:rPr>
      </w:pPr>
      <w:r w:rsidRPr="0059213B">
        <w:t>1</w:t>
      </w:r>
      <w:r w:rsidR="0085306F">
        <w:t>3</w:t>
      </w:r>
      <w:r w:rsidR="002C2A67" w:rsidRPr="0059213B">
        <w:t>. gr.</w:t>
      </w:r>
      <w:r w:rsidR="002C2A67" w:rsidRPr="002C2A67">
        <w:rPr>
          <w:rFonts w:eastAsia="Times New Roman"/>
          <w:color w:val="000000"/>
          <w:lang w:eastAsia="is-IS"/>
        </w:rPr>
        <w:br/>
      </w:r>
      <w:r w:rsidR="002C2A67" w:rsidRPr="002C2A67">
        <w:rPr>
          <w:rFonts w:ascii="Times" w:eastAsia="Times New Roman" w:hAnsi="Times" w:cs="Times"/>
          <w:i/>
          <w:iCs/>
          <w:color w:val="000000"/>
          <w:lang w:eastAsia="is-IS"/>
        </w:rPr>
        <w:t>Eignaskrá.</w:t>
      </w:r>
    </w:p>
    <w:p w:rsidR="002C2A67" w:rsidRPr="002C2A67" w:rsidRDefault="002C2A67" w:rsidP="002C2A67">
      <w:pPr>
        <w:spacing w:after="240" w:line="240" w:lineRule="auto"/>
        <w:rPr>
          <w:rFonts w:eastAsia="Times New Roman"/>
          <w:color w:val="000000"/>
          <w:lang w:eastAsia="is-IS"/>
        </w:rPr>
      </w:pPr>
      <w:r w:rsidRPr="002C2A67">
        <w:rPr>
          <w:rFonts w:ascii="Times" w:eastAsia="Times New Roman" w:hAnsi="Times" w:cs="Times"/>
          <w:color w:val="000000"/>
          <w:lang w:eastAsia="is-IS"/>
        </w:rPr>
        <w:t>Sveitarfélög skulu halda sérstaka skrá um</w:t>
      </w:r>
      <w:r w:rsidR="00F249BB">
        <w:rPr>
          <w:rFonts w:ascii="Times" w:eastAsia="Times New Roman" w:hAnsi="Times" w:cs="Times"/>
          <w:color w:val="000000"/>
          <w:lang w:eastAsia="is-IS"/>
        </w:rPr>
        <w:t xml:space="preserve"> helstu</w:t>
      </w:r>
      <w:r w:rsidR="000B3775">
        <w:rPr>
          <w:rFonts w:ascii="Times" w:eastAsia="Times New Roman" w:hAnsi="Times" w:cs="Times"/>
          <w:color w:val="000000"/>
          <w:lang w:eastAsia="is-IS"/>
        </w:rPr>
        <w:t xml:space="preserve"> </w:t>
      </w:r>
      <w:r w:rsidRPr="002C2A67">
        <w:rPr>
          <w:rFonts w:ascii="Times" w:eastAsia="Times New Roman" w:hAnsi="Times" w:cs="Times"/>
          <w:color w:val="000000"/>
          <w:lang w:eastAsia="is-IS"/>
        </w:rPr>
        <w:t>rekstrarfjármuni sína, sem ekki eru færðir meðal eigna í bókhaldi.</w:t>
      </w:r>
      <w:r w:rsidRPr="002C2A67">
        <w:rPr>
          <w:rFonts w:eastAsia="Times New Roman"/>
          <w:color w:val="000000"/>
          <w:lang w:eastAsia="is-IS"/>
        </w:rPr>
        <w:br/>
      </w:r>
      <w:r w:rsidRPr="002C2A67">
        <w:rPr>
          <w:rFonts w:eastAsia="Times New Roman"/>
          <w:color w:val="000000"/>
          <w:lang w:eastAsia="is-IS"/>
        </w:rPr>
        <w:br/>
      </w:r>
      <w:r w:rsidRPr="002C2A67">
        <w:rPr>
          <w:rFonts w:ascii="Times" w:eastAsia="Times New Roman" w:hAnsi="Times" w:cs="Times"/>
          <w:color w:val="000000"/>
          <w:lang w:eastAsia="is-IS"/>
        </w:rPr>
        <w:lastRenderedPageBreak/>
        <w:t>Eignaskráin skoðast sem hluti af bókhaldsgögnum sveitarfélagsins.</w:t>
      </w:r>
      <w:r w:rsidRPr="002C2A67">
        <w:rPr>
          <w:rFonts w:eastAsia="Times New Roman"/>
          <w:color w:val="000000"/>
          <w:lang w:eastAsia="is-IS"/>
        </w:rPr>
        <w:br/>
      </w:r>
    </w:p>
    <w:p w:rsidR="002C2A67" w:rsidRPr="002C2A67" w:rsidRDefault="00AA6F11" w:rsidP="002C2A67">
      <w:pPr>
        <w:spacing w:after="0" w:line="240" w:lineRule="auto"/>
        <w:jc w:val="center"/>
        <w:rPr>
          <w:rFonts w:eastAsia="Times New Roman"/>
          <w:color w:val="000000"/>
          <w:lang w:eastAsia="is-IS"/>
        </w:rPr>
      </w:pPr>
      <w:r>
        <w:rPr>
          <w:rFonts w:ascii="Times" w:eastAsia="Times New Roman" w:hAnsi="Times" w:cs="Times"/>
          <w:color w:val="000000"/>
          <w:lang w:eastAsia="is-IS"/>
        </w:rPr>
        <w:t>1</w:t>
      </w:r>
      <w:r w:rsidR="0085306F">
        <w:rPr>
          <w:rFonts w:ascii="Times" w:eastAsia="Times New Roman" w:hAnsi="Times" w:cs="Times"/>
          <w:color w:val="000000"/>
          <w:lang w:eastAsia="is-IS"/>
        </w:rPr>
        <w:t>4</w:t>
      </w:r>
      <w:r w:rsidR="002C2A67" w:rsidRPr="002C2A67">
        <w:rPr>
          <w:rFonts w:ascii="Times" w:eastAsia="Times New Roman" w:hAnsi="Times" w:cs="Times"/>
          <w:color w:val="000000"/>
          <w:lang w:eastAsia="is-IS"/>
        </w:rPr>
        <w:t>. gr.</w:t>
      </w:r>
      <w:r w:rsidR="002C2A67" w:rsidRPr="002C2A67">
        <w:rPr>
          <w:rFonts w:eastAsia="Times New Roman"/>
          <w:color w:val="000000"/>
          <w:lang w:eastAsia="is-IS"/>
        </w:rPr>
        <w:br/>
      </w:r>
      <w:r w:rsidR="002C2A67" w:rsidRPr="002C2A67">
        <w:rPr>
          <w:rFonts w:ascii="Times" w:eastAsia="Times New Roman" w:hAnsi="Times" w:cs="Times"/>
          <w:i/>
          <w:iCs/>
          <w:color w:val="000000"/>
          <w:lang w:eastAsia="is-IS"/>
        </w:rPr>
        <w:t>Ábyrgða- og skuldbindinga</w:t>
      </w:r>
      <w:r w:rsidR="000B3775">
        <w:rPr>
          <w:rFonts w:ascii="Times" w:eastAsia="Times New Roman" w:hAnsi="Times" w:cs="Times"/>
          <w:i/>
          <w:iCs/>
          <w:color w:val="000000"/>
          <w:lang w:eastAsia="is-IS"/>
        </w:rPr>
        <w:t>yfirlit.</w:t>
      </w:r>
    </w:p>
    <w:p w:rsidR="000B3775" w:rsidRDefault="00011025" w:rsidP="000B3775">
      <w:pPr>
        <w:spacing w:after="240" w:line="240" w:lineRule="auto"/>
        <w:ind w:firstLine="708"/>
        <w:rPr>
          <w:rFonts w:ascii="Times" w:eastAsia="Times New Roman" w:hAnsi="Times" w:cs="Times"/>
          <w:color w:val="000000"/>
          <w:lang w:eastAsia="is-IS"/>
        </w:rPr>
      </w:pPr>
      <w:r w:rsidRPr="00011025">
        <w:rPr>
          <w:rFonts w:ascii="Times" w:eastAsia="Times New Roman" w:hAnsi="Times" w:cs="Times"/>
          <w:color w:val="000000"/>
          <w:lang w:eastAsia="is-IS"/>
        </w:rPr>
        <w:t xml:space="preserve">Sveitarfélög skulu árlega útbúa ábyrgða- og skuldbindingayfirlit sbr. </w:t>
      </w:r>
      <w:r w:rsidR="00187F4F">
        <w:rPr>
          <w:rFonts w:ascii="Times" w:eastAsia="Times New Roman" w:hAnsi="Times" w:cs="Times"/>
          <w:color w:val="000000"/>
          <w:lang w:eastAsia="is-IS"/>
        </w:rPr>
        <w:t>Fylgiskjal</w:t>
      </w:r>
      <w:r w:rsidRPr="00011025">
        <w:rPr>
          <w:rFonts w:ascii="Times" w:eastAsia="Times New Roman" w:hAnsi="Times" w:cs="Times"/>
          <w:color w:val="000000"/>
          <w:lang w:eastAsia="is-IS"/>
        </w:rPr>
        <w:t xml:space="preserve"> V. Yfirlitið skal miða við upplýsingar í árslok og skal það</w:t>
      </w:r>
      <w:r w:rsidR="00BF52FB" w:rsidRPr="00BF52FB">
        <w:rPr>
          <w:rFonts w:ascii="Times" w:eastAsia="Times New Roman" w:hAnsi="Times" w:cs="Times"/>
          <w:color w:val="000000"/>
          <w:lang w:eastAsia="is-IS"/>
        </w:rPr>
        <w:t xml:space="preserve"> </w:t>
      </w:r>
      <w:r w:rsidR="000B3775">
        <w:rPr>
          <w:rFonts w:ascii="Times" w:eastAsia="Times New Roman" w:hAnsi="Times" w:cs="Times"/>
          <w:color w:val="000000"/>
          <w:lang w:eastAsia="is-IS"/>
        </w:rPr>
        <w:t>staðfest</w:t>
      </w:r>
      <w:r w:rsidR="00BF52FB">
        <w:rPr>
          <w:rFonts w:ascii="Times" w:eastAsia="Times New Roman" w:hAnsi="Times" w:cs="Times"/>
          <w:color w:val="000000"/>
          <w:lang w:eastAsia="is-IS"/>
        </w:rPr>
        <w:t xml:space="preserve"> af sveitarstjórn samhliða staðfestingu ársreiknings hvers árs</w:t>
      </w:r>
      <w:r w:rsidR="00937FCA">
        <w:rPr>
          <w:rFonts w:ascii="Times" w:eastAsia="Times New Roman" w:hAnsi="Times" w:cs="Times"/>
          <w:color w:val="000000"/>
          <w:lang w:eastAsia="is-IS"/>
        </w:rPr>
        <w:t xml:space="preserve"> og skilað til ráðuneytis samhliða skilum ársreiknings</w:t>
      </w:r>
      <w:r w:rsidR="00BF52FB">
        <w:rPr>
          <w:rFonts w:ascii="Times" w:eastAsia="Times New Roman" w:hAnsi="Times" w:cs="Times"/>
          <w:color w:val="000000"/>
          <w:lang w:eastAsia="is-IS"/>
        </w:rPr>
        <w:t>.</w:t>
      </w:r>
      <w:r w:rsidR="00937FCA">
        <w:rPr>
          <w:rFonts w:ascii="Times" w:eastAsia="Times New Roman" w:hAnsi="Times" w:cs="Times"/>
          <w:color w:val="000000"/>
          <w:lang w:eastAsia="is-IS"/>
        </w:rPr>
        <w:t xml:space="preserve"> </w:t>
      </w:r>
      <w:r w:rsidR="00BF52FB">
        <w:rPr>
          <w:rFonts w:ascii="Times" w:eastAsia="Times New Roman" w:hAnsi="Times" w:cs="Times"/>
          <w:color w:val="000000"/>
          <w:lang w:eastAsia="is-IS"/>
        </w:rPr>
        <w:t xml:space="preserve"> </w:t>
      </w:r>
      <w:r w:rsidRPr="00011025">
        <w:rPr>
          <w:rFonts w:ascii="Times" w:eastAsia="Times New Roman" w:hAnsi="Times" w:cs="Times"/>
          <w:color w:val="000000"/>
          <w:lang w:eastAsia="is-IS"/>
        </w:rPr>
        <w:t xml:space="preserve"> Í yfirlitinu skulu koma fram upplýsingar um verkefni sem rekin eru á ábyrgð sveitarfélagsins. Einnig skulu koma fram upplýsingar um ábyrgðir sem sveitarfélagið hefur veitt til fyrirtækja eða verkefna. Fyrir hvert fyrirtæki eða verkefni skal veita samandregnar fjárhagsupplýsingar. Jafnframt skulu koma fram upplýsingar um hlutfall ábyrgðar í hverju og einu verkefni eða fjárhæð veittrar ábyrgðar.</w:t>
      </w:r>
      <w:r w:rsidR="000B3775" w:rsidRPr="000B3775">
        <w:rPr>
          <w:rFonts w:ascii="Times" w:eastAsia="Times New Roman" w:hAnsi="Times" w:cs="Times"/>
          <w:color w:val="000000"/>
          <w:lang w:eastAsia="is-IS"/>
        </w:rPr>
        <w:t xml:space="preserve"> </w:t>
      </w:r>
    </w:p>
    <w:p w:rsidR="00011025" w:rsidRPr="00011025" w:rsidRDefault="000B3775" w:rsidP="00011025">
      <w:pPr>
        <w:spacing w:after="240" w:line="240" w:lineRule="auto"/>
        <w:ind w:firstLine="708"/>
        <w:rPr>
          <w:rFonts w:ascii="Times" w:eastAsia="Times New Roman" w:hAnsi="Times" w:cs="Times"/>
          <w:color w:val="000000"/>
          <w:lang w:eastAsia="is-IS"/>
        </w:rPr>
      </w:pPr>
      <w:r w:rsidRPr="00011025">
        <w:rPr>
          <w:rFonts w:ascii="Times" w:eastAsia="Times New Roman" w:hAnsi="Times" w:cs="Times"/>
          <w:color w:val="000000"/>
          <w:lang w:eastAsia="is-IS"/>
        </w:rPr>
        <w:t xml:space="preserve">Í skýringum ársreiknings sveitarfélags skulu talin upp verkefni með ábyrgð sveitarfélagsins. Jafnframt skal veita upplýsingar um fjárhæðir ábyrgða sem sveitarfélagið hefur veitt. </w:t>
      </w:r>
    </w:p>
    <w:p w:rsidR="000F33E0" w:rsidRPr="00AE62B5" w:rsidRDefault="002C2A67" w:rsidP="00AE62B5">
      <w:pPr>
        <w:pStyle w:val="NoSpacing"/>
        <w:jc w:val="center"/>
        <w:rPr>
          <w:i/>
          <w:lang w:eastAsia="is-IS"/>
        </w:rPr>
      </w:pPr>
      <w:r w:rsidRPr="002C2A67">
        <w:rPr>
          <w:lang w:eastAsia="is-IS"/>
        </w:rPr>
        <w:br/>
      </w:r>
      <w:r w:rsidR="00AA6F11" w:rsidRPr="00AE62B5">
        <w:rPr>
          <w:rFonts w:ascii="Times" w:hAnsi="Times" w:cs="Times"/>
          <w:i/>
          <w:lang w:eastAsia="is-IS"/>
        </w:rPr>
        <w:t>1</w:t>
      </w:r>
      <w:r w:rsidR="0085306F" w:rsidRPr="00AE62B5">
        <w:rPr>
          <w:rFonts w:ascii="Times" w:hAnsi="Times" w:cs="Times"/>
          <w:i/>
          <w:lang w:eastAsia="is-IS"/>
        </w:rPr>
        <w:t>5</w:t>
      </w:r>
      <w:r w:rsidR="000F33E0" w:rsidRPr="00AE62B5">
        <w:rPr>
          <w:i/>
          <w:lang w:eastAsia="is-IS"/>
        </w:rPr>
        <w:t>. gr.</w:t>
      </w:r>
      <w:r w:rsidR="00AA6F11" w:rsidRPr="00AE62B5">
        <w:rPr>
          <w:i/>
          <w:lang w:eastAsia="is-IS"/>
        </w:rPr>
        <w:br/>
      </w:r>
      <w:r w:rsidR="000F33E0" w:rsidRPr="00AE62B5">
        <w:rPr>
          <w:i/>
          <w:lang w:eastAsia="is-IS"/>
        </w:rPr>
        <w:t>Rafræn skil sveitarfélaga á fjárhagsupplýsingum.</w:t>
      </w:r>
    </w:p>
    <w:p w:rsidR="000F33E0" w:rsidRDefault="000F33E0" w:rsidP="00AE62B5">
      <w:pPr>
        <w:pStyle w:val="NoSpacing"/>
        <w:rPr>
          <w:lang w:eastAsia="is-IS"/>
        </w:rPr>
      </w:pPr>
      <w:r w:rsidRPr="000F33E0">
        <w:rPr>
          <w:lang w:eastAsia="is-IS"/>
        </w:rPr>
        <w:t>Sveitarfélög</w:t>
      </w:r>
      <w:r w:rsidR="00967150">
        <w:rPr>
          <w:lang w:eastAsia="is-IS"/>
        </w:rPr>
        <w:t>, fyrirtæki og stofnanir</w:t>
      </w:r>
      <w:r w:rsidR="00095B66">
        <w:rPr>
          <w:lang w:eastAsia="is-IS"/>
        </w:rPr>
        <w:t xml:space="preserve"> þeirra</w:t>
      </w:r>
      <w:r w:rsidRPr="000F33E0">
        <w:rPr>
          <w:lang w:eastAsia="is-IS"/>
        </w:rPr>
        <w:t xml:space="preserve"> skulu skila </w:t>
      </w:r>
      <w:r>
        <w:rPr>
          <w:lang w:eastAsia="is-IS"/>
        </w:rPr>
        <w:t>fjárhags</w:t>
      </w:r>
      <w:r w:rsidRPr="000F33E0">
        <w:rPr>
          <w:lang w:eastAsia="is-IS"/>
        </w:rPr>
        <w:t xml:space="preserve">upplýsingum </w:t>
      </w:r>
      <w:r w:rsidR="00B14407">
        <w:rPr>
          <w:lang w:eastAsia="is-IS"/>
        </w:rPr>
        <w:t>með rafrænum hætti</w:t>
      </w:r>
      <w:r w:rsidRPr="000F33E0">
        <w:rPr>
          <w:lang w:eastAsia="is-IS"/>
        </w:rPr>
        <w:t xml:space="preserve"> í </w:t>
      </w:r>
      <w:r w:rsidR="008A12AE">
        <w:rPr>
          <w:lang w:eastAsia="is-IS"/>
        </w:rPr>
        <w:t xml:space="preserve">miðlægan </w:t>
      </w:r>
      <w:r w:rsidRPr="000F33E0">
        <w:rPr>
          <w:lang w:eastAsia="is-IS"/>
        </w:rPr>
        <w:t xml:space="preserve">gagnagrunn hjá Hagstofu Íslands, </w:t>
      </w:r>
      <w:r>
        <w:rPr>
          <w:lang w:eastAsia="is-IS"/>
        </w:rPr>
        <w:t>eftir því sem mælt er fyrir um</w:t>
      </w:r>
      <w:r w:rsidRPr="000F33E0">
        <w:rPr>
          <w:lang w:eastAsia="is-IS"/>
        </w:rPr>
        <w:t xml:space="preserve"> í</w:t>
      </w:r>
      <w:r>
        <w:rPr>
          <w:lang w:eastAsia="is-IS"/>
        </w:rPr>
        <w:t xml:space="preserve"> </w:t>
      </w:r>
      <w:r w:rsidR="00187F4F">
        <w:rPr>
          <w:lang w:eastAsia="is-IS"/>
        </w:rPr>
        <w:t>Fylgiskjali</w:t>
      </w:r>
      <w:r>
        <w:rPr>
          <w:lang w:eastAsia="is-IS"/>
        </w:rPr>
        <w:t xml:space="preserve"> II.</w:t>
      </w:r>
    </w:p>
    <w:p w:rsidR="005E34C5" w:rsidRDefault="005E34C5" w:rsidP="00FB2DDD">
      <w:pPr>
        <w:spacing w:after="240" w:line="240" w:lineRule="auto"/>
        <w:jc w:val="center"/>
        <w:rPr>
          <w:rFonts w:ascii="Times" w:eastAsia="Times New Roman" w:hAnsi="Times" w:cs="Times"/>
          <w:color w:val="000000"/>
          <w:lang w:eastAsia="is-IS"/>
        </w:rPr>
      </w:pPr>
    </w:p>
    <w:p w:rsidR="00FB2DDD" w:rsidRPr="002C2A67" w:rsidRDefault="00FB2DDD" w:rsidP="00FB2DDD">
      <w:pPr>
        <w:spacing w:after="240" w:line="240" w:lineRule="auto"/>
        <w:jc w:val="center"/>
        <w:rPr>
          <w:rFonts w:eastAsia="Times New Roman"/>
          <w:color w:val="000000"/>
          <w:lang w:eastAsia="is-IS"/>
        </w:rPr>
      </w:pPr>
      <w:r>
        <w:rPr>
          <w:rFonts w:ascii="Times" w:eastAsia="Times New Roman" w:hAnsi="Times" w:cs="Times"/>
          <w:color w:val="000000"/>
          <w:lang w:eastAsia="is-IS"/>
        </w:rPr>
        <w:t>I</w:t>
      </w:r>
      <w:r w:rsidR="0022718E">
        <w:rPr>
          <w:rFonts w:ascii="Times" w:eastAsia="Times New Roman" w:hAnsi="Times" w:cs="Times"/>
          <w:color w:val="000000"/>
          <w:lang w:eastAsia="is-IS"/>
        </w:rPr>
        <w:t>I</w:t>
      </w:r>
      <w:r w:rsidRPr="002C2A67">
        <w:rPr>
          <w:rFonts w:ascii="Times" w:eastAsia="Times New Roman" w:hAnsi="Times" w:cs="Times"/>
          <w:color w:val="000000"/>
          <w:lang w:eastAsia="is-IS"/>
        </w:rPr>
        <w:t>I. KAFLI</w:t>
      </w:r>
      <w:r w:rsidRPr="002C2A67">
        <w:rPr>
          <w:rFonts w:eastAsia="Times New Roman"/>
          <w:color w:val="000000"/>
          <w:lang w:eastAsia="is-IS"/>
        </w:rPr>
        <w:br/>
      </w:r>
      <w:r>
        <w:rPr>
          <w:rFonts w:ascii="Times" w:eastAsia="Times New Roman" w:hAnsi="Times" w:cs="Times"/>
          <w:b/>
          <w:bCs/>
          <w:color w:val="000000"/>
          <w:lang w:eastAsia="is-IS"/>
        </w:rPr>
        <w:t>Fjárhagsáætlanir</w:t>
      </w:r>
      <w:r w:rsidR="00B56A80">
        <w:rPr>
          <w:rFonts w:ascii="Times" w:eastAsia="Times New Roman" w:hAnsi="Times" w:cs="Times"/>
          <w:b/>
          <w:bCs/>
          <w:color w:val="000000"/>
          <w:lang w:eastAsia="is-IS"/>
        </w:rPr>
        <w:t xml:space="preserve"> sveitarfélaga</w:t>
      </w:r>
      <w:r w:rsidRPr="002C2A67">
        <w:rPr>
          <w:rFonts w:ascii="Times" w:eastAsia="Times New Roman" w:hAnsi="Times" w:cs="Times"/>
          <w:b/>
          <w:bCs/>
          <w:color w:val="000000"/>
          <w:lang w:eastAsia="is-IS"/>
        </w:rPr>
        <w:t>.</w:t>
      </w:r>
    </w:p>
    <w:p w:rsidR="002C2A67" w:rsidRPr="002C2A67" w:rsidRDefault="00CB7304" w:rsidP="002C2A67">
      <w:pPr>
        <w:spacing w:after="0" w:line="240" w:lineRule="auto"/>
        <w:jc w:val="center"/>
        <w:rPr>
          <w:rFonts w:eastAsia="Times New Roman"/>
          <w:color w:val="000000"/>
          <w:lang w:eastAsia="is-IS"/>
        </w:rPr>
      </w:pPr>
      <w:r>
        <w:rPr>
          <w:rFonts w:ascii="Times" w:eastAsia="Times New Roman" w:hAnsi="Times" w:cs="Times"/>
          <w:color w:val="000000"/>
          <w:lang w:eastAsia="is-IS"/>
        </w:rPr>
        <w:t>1</w:t>
      </w:r>
      <w:r w:rsidR="0085306F">
        <w:rPr>
          <w:rFonts w:ascii="Times" w:eastAsia="Times New Roman" w:hAnsi="Times" w:cs="Times"/>
          <w:color w:val="000000"/>
          <w:lang w:eastAsia="is-IS"/>
        </w:rPr>
        <w:t>6</w:t>
      </w:r>
      <w:r w:rsidR="002C2A67" w:rsidRPr="002C2A67">
        <w:rPr>
          <w:rFonts w:ascii="Times" w:eastAsia="Times New Roman" w:hAnsi="Times" w:cs="Times"/>
          <w:color w:val="000000"/>
          <w:lang w:eastAsia="is-IS"/>
        </w:rPr>
        <w:t>. gr.</w:t>
      </w:r>
      <w:r w:rsidR="002C2A67" w:rsidRPr="002C2A67">
        <w:rPr>
          <w:rFonts w:eastAsia="Times New Roman"/>
          <w:color w:val="000000"/>
          <w:lang w:eastAsia="is-IS"/>
        </w:rPr>
        <w:br/>
      </w:r>
      <w:r w:rsidR="002C2A67" w:rsidRPr="002C2A67">
        <w:rPr>
          <w:rFonts w:ascii="Times" w:eastAsia="Times New Roman" w:hAnsi="Times" w:cs="Times"/>
          <w:i/>
          <w:iCs/>
          <w:color w:val="000000"/>
          <w:lang w:eastAsia="is-IS"/>
        </w:rPr>
        <w:t>Fjárhagsáætlun.</w:t>
      </w:r>
    </w:p>
    <w:p w:rsidR="00123616" w:rsidRPr="00123616" w:rsidRDefault="00123616" w:rsidP="00123616">
      <w:pPr>
        <w:spacing w:after="240" w:line="240" w:lineRule="auto"/>
        <w:rPr>
          <w:rFonts w:ascii="Times" w:eastAsia="Times New Roman" w:hAnsi="Times" w:cs="Times"/>
          <w:color w:val="000000"/>
          <w:lang w:eastAsia="is-IS"/>
        </w:rPr>
      </w:pPr>
      <w:r w:rsidRPr="00123616">
        <w:rPr>
          <w:rFonts w:ascii="Times" w:eastAsia="Times New Roman" w:hAnsi="Times" w:cs="Times"/>
          <w:color w:val="000000"/>
          <w:lang w:eastAsia="is-IS"/>
        </w:rPr>
        <w:t>Sveitarstjórn skal á hverju ári afgreiða fjárhagsáætlun fyrir komandi ár og næstu þrjú ár þar á eftir</w:t>
      </w:r>
      <w:r>
        <w:rPr>
          <w:rFonts w:ascii="Times" w:eastAsia="Times New Roman" w:hAnsi="Times" w:cs="Times"/>
          <w:color w:val="000000"/>
          <w:lang w:eastAsia="is-IS"/>
        </w:rPr>
        <w:t xml:space="preserve"> í samræmi við ákvæði 62. gr. sveitarstjórnarlaga nr. 138/2011</w:t>
      </w:r>
      <w:r w:rsidRPr="00123616">
        <w:rPr>
          <w:rFonts w:ascii="Times" w:eastAsia="Times New Roman" w:hAnsi="Times" w:cs="Times"/>
          <w:color w:val="000000"/>
          <w:lang w:eastAsia="is-IS"/>
        </w:rPr>
        <w:t>. Saman mynda þessar áætlanir fjögurra ára áætlun fyrir sveitarfélagið sem felur í sér heildaráætlun um fjármál sveitarfélagsins á tímabilinu, bæði A- og B-hluta. Skal fjárhagsáætlun næsta árs fela í sér bindandi ákvörðun um allar fjárhagslegar ráðstafanir sveitarfélagsins á því ári sem hún tekur til, sbr. nánari fyrirmæli í 63. gr</w:t>
      </w:r>
      <w:r>
        <w:rPr>
          <w:rFonts w:ascii="Times" w:eastAsia="Times New Roman" w:hAnsi="Times" w:cs="Times"/>
          <w:color w:val="000000"/>
          <w:lang w:eastAsia="is-IS"/>
        </w:rPr>
        <w:t>. sveitarstjórnarlaga</w:t>
      </w:r>
      <w:r w:rsidRPr="00123616">
        <w:rPr>
          <w:rFonts w:ascii="Times" w:eastAsia="Times New Roman" w:hAnsi="Times" w:cs="Times"/>
          <w:color w:val="000000"/>
          <w:lang w:eastAsia="is-IS"/>
        </w:rPr>
        <w:t>.</w:t>
      </w:r>
    </w:p>
    <w:p w:rsidR="00123616" w:rsidRDefault="00123616" w:rsidP="00123616">
      <w:pPr>
        <w:spacing w:after="240" w:line="240" w:lineRule="auto"/>
        <w:rPr>
          <w:rFonts w:eastAsia="Times New Roman"/>
          <w:color w:val="000000"/>
          <w:lang w:eastAsia="is-IS"/>
        </w:rPr>
      </w:pPr>
      <w:r w:rsidRPr="00123616">
        <w:rPr>
          <w:rFonts w:ascii="Times" w:eastAsia="Times New Roman" w:hAnsi="Times" w:cs="Times"/>
          <w:color w:val="000000"/>
          <w:lang w:eastAsia="is-IS"/>
        </w:rPr>
        <w:t xml:space="preserve">Fjárhagsáætlanir skulu </w:t>
      </w:r>
      <w:r w:rsidR="008C3B36">
        <w:rPr>
          <w:rFonts w:ascii="Times" w:eastAsia="Times New Roman" w:hAnsi="Times" w:cs="Times"/>
          <w:color w:val="000000"/>
          <w:lang w:eastAsia="is-IS"/>
        </w:rPr>
        <w:t>sýna heildstæða mynd</w:t>
      </w:r>
      <w:r w:rsidRPr="00123616">
        <w:rPr>
          <w:rFonts w:ascii="Times" w:eastAsia="Times New Roman" w:hAnsi="Times" w:cs="Times"/>
          <w:color w:val="000000"/>
          <w:lang w:eastAsia="is-IS"/>
        </w:rPr>
        <w:t xml:space="preserve"> af rekstri sveitarfélagsins, efnahag og</w:t>
      </w:r>
      <w:r w:rsidR="008C3B36">
        <w:rPr>
          <w:rFonts w:ascii="Times" w:eastAsia="Times New Roman" w:hAnsi="Times" w:cs="Times"/>
          <w:color w:val="000000"/>
          <w:lang w:eastAsia="is-IS"/>
        </w:rPr>
        <w:t xml:space="preserve"> sjóðstreymi í samræmi við form ársreiknings</w:t>
      </w:r>
      <w:r w:rsidR="006A4905">
        <w:rPr>
          <w:rFonts w:ascii="Times" w:eastAsia="Times New Roman" w:hAnsi="Times" w:cs="Times"/>
          <w:color w:val="000000"/>
          <w:lang w:eastAsia="is-IS"/>
        </w:rPr>
        <w:t xml:space="preserve"> sbr. Fylgiskjal III</w:t>
      </w:r>
      <w:r w:rsidR="008C3B36">
        <w:rPr>
          <w:rFonts w:ascii="Times" w:eastAsia="Times New Roman" w:hAnsi="Times" w:cs="Times"/>
          <w:color w:val="000000"/>
          <w:lang w:eastAsia="is-IS"/>
        </w:rPr>
        <w:t>.</w:t>
      </w:r>
      <w:r w:rsidR="006A4905">
        <w:rPr>
          <w:rFonts w:ascii="Times" w:eastAsia="Times New Roman" w:hAnsi="Times" w:cs="Times"/>
          <w:color w:val="000000"/>
          <w:lang w:eastAsia="is-IS"/>
        </w:rPr>
        <w:t xml:space="preserve"> Sundurliða skal helstu framkvæmdir</w:t>
      </w:r>
      <w:r w:rsidR="006A4905" w:rsidRPr="00123616">
        <w:rPr>
          <w:rFonts w:ascii="Times" w:eastAsia="Times New Roman" w:hAnsi="Times" w:cs="Times"/>
          <w:color w:val="000000"/>
          <w:lang w:eastAsia="is-IS"/>
        </w:rPr>
        <w:t xml:space="preserve"> og skuldbindinga</w:t>
      </w:r>
      <w:r w:rsidR="006A4905">
        <w:rPr>
          <w:rFonts w:ascii="Times" w:eastAsia="Times New Roman" w:hAnsi="Times" w:cs="Times"/>
          <w:color w:val="000000"/>
          <w:lang w:eastAsia="is-IS"/>
        </w:rPr>
        <w:t>r</w:t>
      </w:r>
      <w:r w:rsidR="006A4905" w:rsidRPr="00123616">
        <w:rPr>
          <w:rFonts w:ascii="Times" w:eastAsia="Times New Roman" w:hAnsi="Times" w:cs="Times"/>
          <w:color w:val="000000"/>
          <w:lang w:eastAsia="is-IS"/>
        </w:rPr>
        <w:t xml:space="preserve"> sem gert er ráð fyrir</w:t>
      </w:r>
      <w:r w:rsidR="006A4905">
        <w:rPr>
          <w:rFonts w:ascii="Times" w:eastAsia="Times New Roman" w:hAnsi="Times" w:cs="Times"/>
          <w:color w:val="000000"/>
          <w:lang w:eastAsia="is-IS"/>
        </w:rPr>
        <w:t xml:space="preserve"> á tímabilinu.</w:t>
      </w:r>
      <w:r w:rsidR="006A4905" w:rsidRPr="00123616">
        <w:rPr>
          <w:rFonts w:ascii="Times" w:eastAsia="Times New Roman" w:hAnsi="Times" w:cs="Times"/>
          <w:color w:val="000000"/>
          <w:lang w:eastAsia="is-IS"/>
        </w:rPr>
        <w:t xml:space="preserve"> </w:t>
      </w:r>
      <w:r w:rsidRPr="00123616">
        <w:rPr>
          <w:rFonts w:ascii="Times" w:eastAsia="Times New Roman" w:hAnsi="Times" w:cs="Times"/>
          <w:color w:val="000000"/>
          <w:lang w:eastAsia="is-IS"/>
        </w:rPr>
        <w:t>Einnig skal þar koma fram greinargott yfirlit um fjárheimildir sveitarfélagsins. Við gerð fjárhagsáætlana skal hafa hliðsjón af fjárhagslegri stöðu  sveitarfélagsins við upphaf áætlunartímabilsins.</w:t>
      </w:r>
      <w:r w:rsidR="00E81033">
        <w:rPr>
          <w:rFonts w:ascii="Times" w:eastAsia="Times New Roman" w:hAnsi="Times" w:cs="Times"/>
          <w:color w:val="000000"/>
          <w:lang w:eastAsia="is-IS"/>
        </w:rPr>
        <w:t xml:space="preserve"> </w:t>
      </w:r>
      <w:r>
        <w:rPr>
          <w:rFonts w:ascii="Times" w:eastAsia="Times New Roman" w:hAnsi="Times" w:cs="Times"/>
          <w:color w:val="000000"/>
          <w:lang w:eastAsia="is-IS"/>
        </w:rPr>
        <w:t>Fjárhagsáætlun</w:t>
      </w:r>
      <w:r w:rsidRPr="00123616">
        <w:rPr>
          <w:rFonts w:ascii="Times" w:eastAsia="Times New Roman" w:hAnsi="Times" w:cs="Times"/>
          <w:color w:val="000000"/>
          <w:lang w:eastAsia="is-IS"/>
        </w:rPr>
        <w:t xml:space="preserve"> skulu fylgja upplýsingar um þær forsendur sem byggt er á</w:t>
      </w:r>
      <w:r w:rsidR="006A4905">
        <w:rPr>
          <w:rFonts w:ascii="Times" w:eastAsia="Times New Roman" w:hAnsi="Times" w:cs="Times"/>
          <w:color w:val="000000"/>
          <w:lang w:eastAsia="is-IS"/>
        </w:rPr>
        <w:t>.</w:t>
      </w:r>
      <w:r w:rsidR="000A6AC2">
        <w:rPr>
          <w:rFonts w:ascii="Times" w:eastAsia="Times New Roman" w:hAnsi="Times" w:cs="Times"/>
          <w:color w:val="000000"/>
          <w:lang w:eastAsia="is-IS"/>
        </w:rPr>
        <w:t xml:space="preserve"> </w:t>
      </w:r>
      <w:r w:rsidR="006543BA" w:rsidRPr="00123616" w:rsidDel="006543BA">
        <w:rPr>
          <w:rFonts w:eastAsia="Times New Roman"/>
          <w:color w:val="000000"/>
          <w:lang w:eastAsia="is-IS"/>
        </w:rPr>
        <w:t xml:space="preserve"> </w:t>
      </w:r>
      <w:r>
        <w:rPr>
          <w:rFonts w:eastAsia="Times New Roman"/>
          <w:color w:val="000000"/>
          <w:lang w:eastAsia="is-IS"/>
        </w:rPr>
        <w:t xml:space="preserve"> Áætlun til fjögurra ára skal </w:t>
      </w:r>
      <w:r w:rsidR="006543BA">
        <w:rPr>
          <w:rFonts w:eastAsia="Times New Roman"/>
          <w:color w:val="000000"/>
          <w:lang w:eastAsia="is-IS"/>
        </w:rPr>
        <w:t xml:space="preserve">vera á </w:t>
      </w:r>
      <w:r w:rsidR="00674237">
        <w:rPr>
          <w:rFonts w:eastAsia="Times New Roman"/>
          <w:color w:val="000000"/>
          <w:lang w:eastAsia="is-IS"/>
        </w:rPr>
        <w:t xml:space="preserve">áætluðu </w:t>
      </w:r>
      <w:r w:rsidR="006543BA">
        <w:rPr>
          <w:rFonts w:eastAsia="Times New Roman"/>
          <w:color w:val="000000"/>
          <w:lang w:eastAsia="is-IS"/>
        </w:rPr>
        <w:t>verðlagi hvers árs</w:t>
      </w:r>
      <w:r w:rsidR="000A6AC2">
        <w:rPr>
          <w:rFonts w:eastAsia="Times New Roman"/>
          <w:color w:val="000000"/>
          <w:lang w:eastAsia="is-IS"/>
        </w:rPr>
        <w:t xml:space="preserve"> í samræmi við þjóðhagsspá Hagstofu Íslands</w:t>
      </w:r>
      <w:r w:rsidR="006543BA">
        <w:rPr>
          <w:rFonts w:eastAsia="Times New Roman"/>
          <w:color w:val="000000"/>
          <w:lang w:eastAsia="is-IS"/>
        </w:rPr>
        <w:t>.</w:t>
      </w:r>
    </w:p>
    <w:p w:rsidR="002C2A67" w:rsidRPr="002C2A67" w:rsidRDefault="00123616" w:rsidP="00123616">
      <w:pPr>
        <w:spacing w:after="240" w:line="240" w:lineRule="auto"/>
        <w:rPr>
          <w:rFonts w:eastAsia="Times New Roman"/>
          <w:color w:val="000000"/>
          <w:lang w:eastAsia="is-IS"/>
        </w:rPr>
      </w:pPr>
      <w:r w:rsidRPr="00123616">
        <w:rPr>
          <w:rFonts w:eastAsia="Times New Roman"/>
          <w:color w:val="000000"/>
          <w:lang w:eastAsia="is-IS"/>
        </w:rPr>
        <w:t xml:space="preserve">Samhliða gerð fjárhagsáætlunar </w:t>
      </w:r>
      <w:r w:rsidR="00563255">
        <w:rPr>
          <w:rFonts w:eastAsia="Times New Roman"/>
          <w:color w:val="000000"/>
          <w:lang w:eastAsia="is-IS"/>
        </w:rPr>
        <w:t xml:space="preserve">til fjögurra ára </w:t>
      </w:r>
      <w:r w:rsidRPr="00123616">
        <w:rPr>
          <w:rFonts w:eastAsia="Times New Roman"/>
          <w:color w:val="000000"/>
          <w:lang w:eastAsia="is-IS"/>
        </w:rPr>
        <w:t>skulu sveitarfélög sundurliða áætlaðan rekstur sinn</w:t>
      </w:r>
      <w:r w:rsidR="00CA68CA">
        <w:rPr>
          <w:rFonts w:eastAsia="Times New Roman"/>
          <w:color w:val="000000"/>
          <w:lang w:eastAsia="is-IS"/>
        </w:rPr>
        <w:t xml:space="preserve"> að </w:t>
      </w:r>
      <w:r w:rsidR="00CA68CA" w:rsidRPr="005E34C5">
        <w:rPr>
          <w:rFonts w:eastAsia="Times New Roman"/>
          <w:color w:val="000000"/>
          <w:lang w:eastAsia="is-IS"/>
        </w:rPr>
        <w:t>lágmarki</w:t>
      </w:r>
      <w:r w:rsidRPr="005E34C5">
        <w:rPr>
          <w:rFonts w:eastAsia="Times New Roman"/>
          <w:color w:val="000000"/>
          <w:lang w:eastAsia="is-IS"/>
        </w:rPr>
        <w:t xml:space="preserve"> </w:t>
      </w:r>
      <w:r w:rsidRPr="00123616">
        <w:rPr>
          <w:rFonts w:eastAsia="Times New Roman"/>
          <w:color w:val="000000"/>
          <w:lang w:eastAsia="is-IS"/>
        </w:rPr>
        <w:t xml:space="preserve">niður á málaflokka, </w:t>
      </w:r>
      <w:r w:rsidRPr="006357E2">
        <w:rPr>
          <w:rFonts w:eastAsia="Times New Roman"/>
          <w:color w:val="000000"/>
          <w:lang w:eastAsia="is-IS"/>
        </w:rPr>
        <w:t xml:space="preserve">sbr. </w:t>
      </w:r>
      <w:r w:rsidR="00187F4F">
        <w:rPr>
          <w:rFonts w:eastAsia="Times New Roman"/>
          <w:color w:val="000000"/>
          <w:lang w:eastAsia="is-IS"/>
        </w:rPr>
        <w:t>Fylgiskjal</w:t>
      </w:r>
      <w:r w:rsidR="006543BA" w:rsidRPr="006357E2">
        <w:rPr>
          <w:rFonts w:eastAsia="Times New Roman"/>
          <w:color w:val="000000"/>
          <w:lang w:eastAsia="is-IS"/>
        </w:rPr>
        <w:t xml:space="preserve"> III</w:t>
      </w:r>
      <w:r w:rsidR="00237DCA" w:rsidRPr="006357E2">
        <w:rPr>
          <w:rFonts w:eastAsia="Times New Roman"/>
          <w:color w:val="000000"/>
          <w:lang w:eastAsia="is-IS"/>
        </w:rPr>
        <w:t xml:space="preserve"> </w:t>
      </w:r>
      <w:r w:rsidR="006B1BC1">
        <w:rPr>
          <w:rFonts w:eastAsia="Times New Roman"/>
          <w:color w:val="000000"/>
          <w:lang w:eastAsia="is-IS"/>
        </w:rPr>
        <w:t>–</w:t>
      </w:r>
      <w:r w:rsidR="00237DCA" w:rsidRPr="006357E2">
        <w:rPr>
          <w:rFonts w:eastAsia="Times New Roman"/>
          <w:color w:val="000000"/>
          <w:lang w:eastAsia="is-IS"/>
        </w:rPr>
        <w:t xml:space="preserve"> E</w:t>
      </w:r>
      <w:r w:rsidR="006B1BC1">
        <w:rPr>
          <w:rFonts w:eastAsia="Times New Roman"/>
          <w:color w:val="000000"/>
          <w:lang w:eastAsia="is-IS"/>
        </w:rPr>
        <w:t xml:space="preserve"> og sbr. Fylgiskjal III-F.</w:t>
      </w:r>
    </w:p>
    <w:p w:rsidR="00262E80" w:rsidRPr="00AE62B5" w:rsidRDefault="00AA6F11" w:rsidP="00AE62B5">
      <w:pPr>
        <w:pStyle w:val="NoSpacing"/>
        <w:jc w:val="center"/>
        <w:rPr>
          <w:i/>
          <w:lang w:eastAsia="is-IS"/>
        </w:rPr>
      </w:pPr>
      <w:r w:rsidRPr="00AE62B5">
        <w:rPr>
          <w:i/>
          <w:lang w:eastAsia="is-IS"/>
        </w:rPr>
        <w:lastRenderedPageBreak/>
        <w:t>1</w:t>
      </w:r>
      <w:r w:rsidR="0085306F" w:rsidRPr="00AE62B5">
        <w:rPr>
          <w:i/>
          <w:lang w:eastAsia="is-IS"/>
        </w:rPr>
        <w:t>7</w:t>
      </w:r>
      <w:r w:rsidR="00262E80" w:rsidRPr="00AE62B5">
        <w:rPr>
          <w:i/>
          <w:lang w:eastAsia="is-IS"/>
        </w:rPr>
        <w:t>. gr.</w:t>
      </w:r>
      <w:r w:rsidRPr="00AE62B5">
        <w:rPr>
          <w:i/>
          <w:lang w:eastAsia="is-IS"/>
        </w:rPr>
        <w:br/>
      </w:r>
      <w:r w:rsidR="00262E80" w:rsidRPr="00AE62B5">
        <w:rPr>
          <w:i/>
          <w:lang w:eastAsia="is-IS"/>
        </w:rPr>
        <w:t>Viðaukar við fjárhagsáætlun.</w:t>
      </w:r>
    </w:p>
    <w:p w:rsidR="00262E80" w:rsidRDefault="00262E80" w:rsidP="00AE62B5">
      <w:pPr>
        <w:pStyle w:val="NoSpacing"/>
        <w:rPr>
          <w:lang w:eastAsia="is-IS"/>
        </w:rPr>
      </w:pPr>
      <w:r w:rsidRPr="00262E80">
        <w:rPr>
          <w:lang w:eastAsia="is-IS"/>
        </w:rPr>
        <w:t>Óheimilt er að víkja frá fjárhagsáætlun nema sveitarstjórn hafi áður samþykkt viðauka við áætlunina</w:t>
      </w:r>
      <w:r>
        <w:rPr>
          <w:lang w:eastAsia="is-IS"/>
        </w:rPr>
        <w:t>, sbr. 2. mgr. 63. gr. sveitarstjórnarlaga nr. 138/2011</w:t>
      </w:r>
      <w:r w:rsidRPr="00262E80">
        <w:rPr>
          <w:lang w:eastAsia="is-IS"/>
        </w:rPr>
        <w:t>. Á þetta við um hvers kyns ákvarðanir, samninga eða aðrar fjárhagslegar ráðstafanir sem hafa í för með sér breytingar á tekjum, útgjöldum, skuldbindingum eða tilfærslur milli liða í fjárhagsáætlun í þegar samþykktri áætlun. Viðauki er ekki gildur nema hann feli einnig í sér útfærða ákvörðun um það hvernig þeim útgjöldum eða tekjulækkun sem gert er ráð fyrir verði mætt. Á það einnig við þótt heildarútgjöld eða heildartekjur breytist ekki vegna samþykktar hans.</w:t>
      </w:r>
    </w:p>
    <w:p w:rsidR="00262E80" w:rsidRPr="006357E2" w:rsidRDefault="00262E80" w:rsidP="00262E80">
      <w:pPr>
        <w:spacing w:after="240" w:line="240" w:lineRule="auto"/>
        <w:rPr>
          <w:rFonts w:eastAsia="Times New Roman"/>
          <w:color w:val="FF0000"/>
          <w:lang w:eastAsia="is-IS"/>
        </w:rPr>
      </w:pPr>
      <w:r>
        <w:rPr>
          <w:rFonts w:eastAsia="Times New Roman"/>
          <w:color w:val="000000"/>
          <w:lang w:eastAsia="is-IS"/>
        </w:rPr>
        <w:t xml:space="preserve">Í tillögu til sveitarstjórnar að viðauka við fjárhagsáætlun skal því lýst </w:t>
      </w:r>
      <w:r w:rsidR="0022718E">
        <w:rPr>
          <w:rFonts w:eastAsia="Times New Roman"/>
          <w:color w:val="000000"/>
          <w:lang w:eastAsia="is-IS"/>
        </w:rPr>
        <w:t xml:space="preserve">hvaða breyttu forsendur kalli á breytingu á áætluninni </w:t>
      </w:r>
      <w:r>
        <w:rPr>
          <w:rFonts w:eastAsia="Times New Roman"/>
          <w:color w:val="000000"/>
          <w:lang w:eastAsia="is-IS"/>
        </w:rPr>
        <w:t xml:space="preserve">og í hverju </w:t>
      </w:r>
      <w:r w:rsidR="0022718E">
        <w:rPr>
          <w:rFonts w:eastAsia="Times New Roman"/>
          <w:color w:val="000000"/>
          <w:lang w:eastAsia="is-IS"/>
        </w:rPr>
        <w:t>breytingin</w:t>
      </w:r>
      <w:r>
        <w:rPr>
          <w:rFonts w:eastAsia="Times New Roman"/>
          <w:color w:val="000000"/>
          <w:lang w:eastAsia="is-IS"/>
        </w:rPr>
        <w:t xml:space="preserve"> felist, en auk þess skal breytingin útfærð á því formi sem sýnt </w:t>
      </w:r>
      <w:r w:rsidRPr="006357E2">
        <w:rPr>
          <w:rFonts w:eastAsia="Times New Roman"/>
          <w:color w:val="000000"/>
          <w:lang w:eastAsia="is-IS"/>
        </w:rPr>
        <w:t xml:space="preserve">er í </w:t>
      </w:r>
      <w:r w:rsidR="00187F4F">
        <w:rPr>
          <w:rFonts w:eastAsia="Times New Roman"/>
          <w:color w:val="000000"/>
          <w:lang w:eastAsia="is-IS"/>
        </w:rPr>
        <w:t>Fylgiskjali</w:t>
      </w:r>
      <w:r w:rsidRPr="006357E2">
        <w:rPr>
          <w:rFonts w:eastAsia="Times New Roman"/>
          <w:color w:val="000000"/>
          <w:lang w:eastAsia="is-IS"/>
        </w:rPr>
        <w:t xml:space="preserve"> </w:t>
      </w:r>
      <w:r w:rsidR="00C1728F" w:rsidRPr="006357E2">
        <w:rPr>
          <w:rFonts w:eastAsia="Times New Roman"/>
          <w:color w:val="000000"/>
          <w:lang w:eastAsia="is-IS"/>
        </w:rPr>
        <w:t>IV</w:t>
      </w:r>
      <w:r w:rsidR="001A080B" w:rsidRPr="006357E2">
        <w:rPr>
          <w:rFonts w:eastAsia="Times New Roman"/>
          <w:color w:val="000000"/>
          <w:lang w:eastAsia="is-IS"/>
        </w:rPr>
        <w:t>.</w:t>
      </w:r>
    </w:p>
    <w:p w:rsidR="002C2A67" w:rsidRPr="002C2A67" w:rsidRDefault="0022718E" w:rsidP="0059213B">
      <w:pPr>
        <w:spacing w:after="0" w:line="240" w:lineRule="auto"/>
        <w:jc w:val="center"/>
        <w:rPr>
          <w:rFonts w:eastAsia="Times New Roman"/>
          <w:color w:val="000000"/>
          <w:lang w:eastAsia="is-IS"/>
        </w:rPr>
      </w:pPr>
      <w:r>
        <w:rPr>
          <w:rFonts w:ascii="Times" w:eastAsia="Times New Roman" w:hAnsi="Times" w:cs="Times"/>
          <w:color w:val="000000"/>
          <w:lang w:eastAsia="is-IS"/>
        </w:rPr>
        <w:t>IV</w:t>
      </w:r>
      <w:r w:rsidR="002C2A67" w:rsidRPr="002C2A67">
        <w:rPr>
          <w:rFonts w:ascii="Times" w:eastAsia="Times New Roman" w:hAnsi="Times" w:cs="Times"/>
          <w:color w:val="000000"/>
          <w:lang w:eastAsia="is-IS"/>
        </w:rPr>
        <w:t>. KAFLI</w:t>
      </w:r>
      <w:r w:rsidR="002C2A67" w:rsidRPr="002C2A67">
        <w:rPr>
          <w:rFonts w:eastAsia="Times New Roman"/>
          <w:color w:val="000000"/>
          <w:lang w:eastAsia="is-IS"/>
        </w:rPr>
        <w:br/>
      </w:r>
      <w:r w:rsidR="002C2A67" w:rsidRPr="002C2A67">
        <w:rPr>
          <w:rFonts w:ascii="Times" w:eastAsia="Times New Roman" w:hAnsi="Times" w:cs="Times"/>
          <w:b/>
          <w:bCs/>
          <w:color w:val="000000"/>
          <w:lang w:eastAsia="is-IS"/>
        </w:rPr>
        <w:t>Ársreikningur</w:t>
      </w:r>
      <w:r w:rsidR="00B56A80">
        <w:rPr>
          <w:rFonts w:ascii="Times" w:eastAsia="Times New Roman" w:hAnsi="Times" w:cs="Times"/>
          <w:b/>
          <w:bCs/>
          <w:color w:val="000000"/>
          <w:lang w:eastAsia="is-IS"/>
        </w:rPr>
        <w:t xml:space="preserve"> sveitarfélaga</w:t>
      </w:r>
      <w:r w:rsidR="002C2A67" w:rsidRPr="002C2A67">
        <w:rPr>
          <w:rFonts w:ascii="Times" w:eastAsia="Times New Roman" w:hAnsi="Times" w:cs="Times"/>
          <w:b/>
          <w:bCs/>
          <w:color w:val="000000"/>
          <w:lang w:eastAsia="is-IS"/>
        </w:rPr>
        <w:t>.</w:t>
      </w:r>
      <w:r w:rsidR="002C2A67" w:rsidRPr="002C2A67">
        <w:rPr>
          <w:rFonts w:eastAsia="Times New Roman"/>
          <w:color w:val="000000"/>
          <w:lang w:eastAsia="is-IS"/>
        </w:rPr>
        <w:br/>
      </w:r>
    </w:p>
    <w:p w:rsidR="005F7CD0" w:rsidRPr="006357E2" w:rsidRDefault="005F7CD0" w:rsidP="005F7CD0">
      <w:pPr>
        <w:spacing w:after="240" w:line="240" w:lineRule="auto"/>
      </w:pPr>
      <w:r>
        <w:t xml:space="preserve">Í samræmi við skipan reikningsskila- og upplýsinganefndar setur nefndin frekari fyrirmæli um </w:t>
      </w:r>
      <w:r w:rsidR="00BB2E49">
        <w:t>framsetningu og innihald</w:t>
      </w:r>
      <w:r>
        <w:t xml:space="preserve"> ársreikninga sveitarfélaga</w:t>
      </w:r>
      <w:r w:rsidRPr="006357E2">
        <w:t xml:space="preserve">.  </w:t>
      </w:r>
    </w:p>
    <w:p w:rsidR="003220D3" w:rsidRDefault="003220D3" w:rsidP="002C2A67">
      <w:pPr>
        <w:spacing w:after="0" w:line="240" w:lineRule="auto"/>
        <w:jc w:val="center"/>
        <w:rPr>
          <w:rFonts w:ascii="Times" w:eastAsia="Times New Roman" w:hAnsi="Times" w:cs="Times"/>
          <w:color w:val="000000"/>
          <w:lang w:eastAsia="is-IS"/>
        </w:rPr>
      </w:pPr>
    </w:p>
    <w:p w:rsidR="002C2A67" w:rsidRPr="002C2A67" w:rsidRDefault="002C2A67" w:rsidP="002C2A67">
      <w:pPr>
        <w:spacing w:after="0" w:line="240" w:lineRule="auto"/>
        <w:jc w:val="center"/>
        <w:rPr>
          <w:rFonts w:eastAsia="Times New Roman"/>
          <w:color w:val="000000"/>
          <w:lang w:eastAsia="is-IS"/>
        </w:rPr>
      </w:pPr>
      <w:r w:rsidRPr="002C2A67">
        <w:rPr>
          <w:rFonts w:ascii="Times" w:eastAsia="Times New Roman" w:hAnsi="Times" w:cs="Times"/>
          <w:color w:val="000000"/>
          <w:lang w:eastAsia="is-IS"/>
        </w:rPr>
        <w:t>1</w:t>
      </w:r>
      <w:r w:rsidR="0085306F">
        <w:rPr>
          <w:rFonts w:ascii="Times" w:eastAsia="Times New Roman" w:hAnsi="Times" w:cs="Times"/>
          <w:color w:val="000000"/>
          <w:lang w:eastAsia="is-IS"/>
        </w:rPr>
        <w:t>8</w:t>
      </w:r>
      <w:r w:rsidRPr="002C2A67">
        <w:rPr>
          <w:rFonts w:ascii="Times" w:eastAsia="Times New Roman" w:hAnsi="Times" w:cs="Times"/>
          <w:color w:val="000000"/>
          <w:lang w:eastAsia="is-IS"/>
        </w:rPr>
        <w:t>. gr.</w:t>
      </w:r>
      <w:r w:rsidRPr="002C2A67">
        <w:rPr>
          <w:rFonts w:eastAsia="Times New Roman"/>
          <w:color w:val="000000"/>
          <w:lang w:eastAsia="is-IS"/>
        </w:rPr>
        <w:br/>
      </w:r>
      <w:r w:rsidRPr="002C2A67">
        <w:rPr>
          <w:rFonts w:ascii="Times" w:eastAsia="Times New Roman" w:hAnsi="Times" w:cs="Times"/>
          <w:i/>
          <w:iCs/>
          <w:color w:val="000000"/>
          <w:lang w:eastAsia="is-IS"/>
        </w:rPr>
        <w:t>Ársreikningur.</w:t>
      </w:r>
    </w:p>
    <w:p w:rsidR="00E81033" w:rsidRDefault="00C445D7" w:rsidP="002C2A67">
      <w:pPr>
        <w:spacing w:after="240" w:line="240" w:lineRule="auto"/>
      </w:pPr>
      <w:bookmarkStart w:id="2" w:name="G61M1"/>
      <w:r>
        <w:t xml:space="preserve">Gera skal ársreikning fyrir </w:t>
      </w:r>
      <w:r w:rsidR="005F7CD0">
        <w:t>A</w:t>
      </w:r>
      <w:r w:rsidR="00A515B2">
        <w:t>-</w:t>
      </w:r>
      <w:r w:rsidR="005F7CD0">
        <w:t>hluta</w:t>
      </w:r>
      <w:r>
        <w:t xml:space="preserve">, stofnanir sveitarfélagsins og fyrirtæki þess, sbr. 61. gr. sveitarstjórnarlaga nr. 138/2011. Jafnframt skal gera </w:t>
      </w:r>
      <w:r w:rsidR="00A05C7B">
        <w:t xml:space="preserve">samantekin reikningsskil </w:t>
      </w:r>
      <w:r>
        <w:t xml:space="preserve">fyrir sveitarfélagið, þ.e. </w:t>
      </w:r>
      <w:r w:rsidR="001B1191">
        <w:t>A-hluta</w:t>
      </w:r>
      <w:r>
        <w:t xml:space="preserve"> og fyrirtæki</w:t>
      </w:r>
      <w:r w:rsidR="00BB2E49">
        <w:t xml:space="preserve"> í B-hluta</w:t>
      </w:r>
      <w:r>
        <w:t>, sbr. 60. gr. laganna</w:t>
      </w:r>
      <w:r w:rsidR="00E81033">
        <w:t xml:space="preserve">. </w:t>
      </w:r>
      <w:bookmarkStart w:id="3" w:name="G61M2"/>
      <w:bookmarkEnd w:id="2"/>
    </w:p>
    <w:p w:rsidR="00C445D7" w:rsidRDefault="00C445D7" w:rsidP="002C2A67">
      <w:pPr>
        <w:spacing w:after="240" w:line="240" w:lineRule="auto"/>
      </w:pPr>
      <w:r>
        <w:t xml:space="preserve">Í ársreikningi skal koma fram samanburður við </w:t>
      </w:r>
      <w:r>
        <w:br/>
        <w:t>   </w:t>
      </w:r>
      <w:bookmarkStart w:id="4" w:name="G61M2L1"/>
      <w:bookmarkEnd w:id="3"/>
      <w:r>
        <w:t>a. ársreikning undanfarins árs,</w:t>
      </w:r>
      <w:r>
        <w:br/>
        <w:t>   </w:t>
      </w:r>
      <w:bookmarkStart w:id="5" w:name="G61M2L2"/>
      <w:bookmarkEnd w:id="4"/>
      <w:r>
        <w:t>b. upphaflega fjárhagsáætlun ársins,</w:t>
      </w:r>
      <w:r>
        <w:br/>
        <w:t>   </w:t>
      </w:r>
      <w:bookmarkStart w:id="6" w:name="G61M2L3"/>
      <w:bookmarkEnd w:id="5"/>
      <w:r>
        <w:t>c. fjárhagsáætlun ársins ásamt viðaukum.</w:t>
      </w:r>
      <w:r>
        <w:br/>
      </w:r>
      <w:bookmarkEnd w:id="6"/>
    </w:p>
    <w:p w:rsidR="003220D3" w:rsidRPr="0059213B" w:rsidRDefault="00AA6F11" w:rsidP="0059213B">
      <w:pPr>
        <w:autoSpaceDE w:val="0"/>
        <w:autoSpaceDN w:val="0"/>
        <w:adjustRightInd w:val="0"/>
        <w:spacing w:after="0" w:line="240" w:lineRule="auto"/>
        <w:jc w:val="center"/>
      </w:pPr>
      <w:r>
        <w:t>1</w:t>
      </w:r>
      <w:r w:rsidR="0085306F">
        <w:t>9</w:t>
      </w:r>
      <w:r w:rsidR="003220D3" w:rsidRPr="0059213B">
        <w:t>. gr.</w:t>
      </w:r>
    </w:p>
    <w:p w:rsidR="003220D3" w:rsidRPr="0059213B" w:rsidRDefault="003220D3" w:rsidP="003220D3">
      <w:pPr>
        <w:autoSpaceDE w:val="0"/>
        <w:autoSpaceDN w:val="0"/>
        <w:adjustRightInd w:val="0"/>
        <w:spacing w:after="0" w:line="240" w:lineRule="auto"/>
        <w:jc w:val="center"/>
        <w:rPr>
          <w:i/>
        </w:rPr>
      </w:pPr>
      <w:r w:rsidRPr="0059213B">
        <w:rPr>
          <w:i/>
        </w:rPr>
        <w:t>Eignarhlutir í öðrum félögum.</w:t>
      </w:r>
    </w:p>
    <w:p w:rsidR="003220D3" w:rsidRPr="0059213B" w:rsidRDefault="003220D3" w:rsidP="005E34C5">
      <w:pPr>
        <w:autoSpaceDE w:val="0"/>
        <w:autoSpaceDN w:val="0"/>
        <w:adjustRightInd w:val="0"/>
        <w:spacing w:after="0" w:line="240" w:lineRule="auto"/>
        <w:jc w:val="both"/>
      </w:pPr>
      <w:r w:rsidRPr="0059213B">
        <w:t>Í samanteknum reikningsskilum sveitarfélaga skal beitt hlutdeildaraðferð við meðhöndlun eignarhluta og afkomu hlutdeildarfélaga.</w:t>
      </w:r>
    </w:p>
    <w:p w:rsidR="005E34C5" w:rsidRDefault="005E34C5" w:rsidP="005E34C5">
      <w:pPr>
        <w:autoSpaceDE w:val="0"/>
        <w:autoSpaceDN w:val="0"/>
        <w:adjustRightInd w:val="0"/>
        <w:spacing w:after="0" w:line="240" w:lineRule="auto"/>
        <w:jc w:val="both"/>
      </w:pPr>
    </w:p>
    <w:p w:rsidR="003220D3" w:rsidRPr="0059213B" w:rsidRDefault="003220D3" w:rsidP="005E34C5">
      <w:pPr>
        <w:autoSpaceDE w:val="0"/>
        <w:autoSpaceDN w:val="0"/>
        <w:adjustRightInd w:val="0"/>
        <w:spacing w:after="0" w:line="240" w:lineRule="auto"/>
        <w:jc w:val="both"/>
      </w:pPr>
      <w:r w:rsidRPr="0059213B">
        <w:t xml:space="preserve">Eignarhlutar í eigu A-hluta skulu færðir til eignar á kostnaðarverði, sbr. III. kafla laga um ársreikninga nr. </w:t>
      </w:r>
      <w:r w:rsidR="00674237">
        <w:t>3/2006</w:t>
      </w:r>
      <w:r w:rsidRPr="0059213B">
        <w:t xml:space="preserve">. Í reikningsskilum </w:t>
      </w:r>
      <w:r w:rsidR="00A515B2">
        <w:t>A-hluta</w:t>
      </w:r>
      <w:r w:rsidRPr="0059213B">
        <w:t xml:space="preserve"> er eigi heimilt að beita hlutdeildaraðferð við meðhöndlun eignarhluta og afkomu fyrirtækja sveitarfélaga þar sem fyrst og fremst er verið að draga fram ráðstöfun skatttekna.</w:t>
      </w:r>
    </w:p>
    <w:p w:rsidR="005E34C5" w:rsidRDefault="005E34C5" w:rsidP="005E34C5">
      <w:pPr>
        <w:autoSpaceDE w:val="0"/>
        <w:autoSpaceDN w:val="0"/>
        <w:adjustRightInd w:val="0"/>
        <w:spacing w:after="0" w:line="240" w:lineRule="auto"/>
        <w:jc w:val="both"/>
      </w:pPr>
    </w:p>
    <w:p w:rsidR="003220D3" w:rsidRPr="0059213B" w:rsidRDefault="003220D3" w:rsidP="005E34C5">
      <w:pPr>
        <w:autoSpaceDE w:val="0"/>
        <w:autoSpaceDN w:val="0"/>
        <w:adjustRightInd w:val="0"/>
        <w:spacing w:after="0" w:line="240" w:lineRule="auto"/>
        <w:jc w:val="both"/>
      </w:pPr>
      <w:r w:rsidRPr="0059213B">
        <w:t>Byggðasamlög sveitarfélaga</w:t>
      </w:r>
      <w:r w:rsidR="0022575C">
        <w:t xml:space="preserve"> sem</w:t>
      </w:r>
      <w:r w:rsidRPr="0059213B">
        <w:t xml:space="preserve"> falla undir B-hluta sveitarfélags skulu í samanteknum reikningsskilum meðhöndluð á sama hátt og fyrirtæki sveitarfélaga. Í skýringum ársreikning</w:t>
      </w:r>
      <w:r w:rsidR="00A515B2">
        <w:t>s</w:t>
      </w:r>
      <w:r w:rsidRPr="0059213B">
        <w:t xml:space="preserve"> sveitarfélags skal þó sérstaklega gerð grein fyrir hlutdeild sveitarfélagsins í heildareignum og heildarskuldum byggðasamlagsins.</w:t>
      </w:r>
    </w:p>
    <w:p w:rsidR="005E34C5" w:rsidRDefault="005E34C5" w:rsidP="005E34C5">
      <w:pPr>
        <w:autoSpaceDE w:val="0"/>
        <w:autoSpaceDN w:val="0"/>
        <w:adjustRightInd w:val="0"/>
        <w:spacing w:after="0" w:line="240" w:lineRule="auto"/>
        <w:jc w:val="both"/>
      </w:pPr>
    </w:p>
    <w:p w:rsidR="003220D3" w:rsidRPr="0059213B" w:rsidRDefault="003220D3" w:rsidP="005E34C5">
      <w:pPr>
        <w:autoSpaceDE w:val="0"/>
        <w:autoSpaceDN w:val="0"/>
        <w:adjustRightInd w:val="0"/>
        <w:spacing w:after="0" w:line="240" w:lineRule="auto"/>
        <w:jc w:val="both"/>
      </w:pPr>
      <w:r w:rsidRPr="0059213B">
        <w:t xml:space="preserve">Um reikningsskil dóttur- og hlutdeildarfélaga fyrirtækja sveitarfélaga fer eftir almennum </w:t>
      </w:r>
      <w:r w:rsidR="00A515B2">
        <w:t>lögum og reglum.</w:t>
      </w:r>
    </w:p>
    <w:p w:rsidR="003220D3" w:rsidRPr="0059213B" w:rsidRDefault="003220D3" w:rsidP="003220D3">
      <w:pPr>
        <w:autoSpaceDE w:val="0"/>
        <w:autoSpaceDN w:val="0"/>
        <w:adjustRightInd w:val="0"/>
        <w:spacing w:after="0" w:line="240" w:lineRule="auto"/>
      </w:pPr>
    </w:p>
    <w:p w:rsidR="004B306A" w:rsidRPr="0059213B" w:rsidRDefault="0085306F" w:rsidP="003220D3">
      <w:pPr>
        <w:autoSpaceDE w:val="0"/>
        <w:autoSpaceDN w:val="0"/>
        <w:adjustRightInd w:val="0"/>
        <w:spacing w:after="0" w:line="240" w:lineRule="auto"/>
        <w:jc w:val="center"/>
      </w:pPr>
      <w:r>
        <w:t>20</w:t>
      </w:r>
      <w:r w:rsidR="004B306A" w:rsidRPr="0059213B">
        <w:t>. gr.</w:t>
      </w:r>
    </w:p>
    <w:p w:rsidR="003220D3" w:rsidRPr="0059213B" w:rsidRDefault="003220D3" w:rsidP="003220D3">
      <w:pPr>
        <w:autoSpaceDE w:val="0"/>
        <w:autoSpaceDN w:val="0"/>
        <w:adjustRightInd w:val="0"/>
        <w:spacing w:after="0" w:line="240" w:lineRule="auto"/>
        <w:jc w:val="center"/>
        <w:rPr>
          <w:i/>
        </w:rPr>
      </w:pPr>
      <w:r w:rsidRPr="0059213B">
        <w:rPr>
          <w:i/>
        </w:rPr>
        <w:lastRenderedPageBreak/>
        <w:t>Rekstrarframlög til fyrirtækja sveitarfélaga.</w:t>
      </w:r>
    </w:p>
    <w:p w:rsidR="003220D3" w:rsidRPr="0059213B" w:rsidRDefault="003220D3" w:rsidP="005E34C5">
      <w:pPr>
        <w:autoSpaceDE w:val="0"/>
        <w:autoSpaceDN w:val="0"/>
        <w:adjustRightInd w:val="0"/>
        <w:spacing w:after="0" w:line="240" w:lineRule="auto"/>
      </w:pPr>
      <w:r w:rsidRPr="0059213B">
        <w:t>Hafi sveitarfélög falið fyrirtækjum</w:t>
      </w:r>
      <w:r w:rsidR="00600179">
        <w:t xml:space="preserve"> sínum</w:t>
      </w:r>
      <w:r w:rsidRPr="0059213B">
        <w:t xml:space="preserve"> að sjá um lögbundin verkefni eða önnur venjubundin verkefni sveitarfélaga ber aðalsjóði að reikna og færa árlega framlag til viðkomandi fyrirtækja til þess að mæta rekstrarhalla þeirra. Þetta á við þegar um viðvarandi rekstrarhalla er að ræða og starfsemi viðkomandi fyrirtækis er ekki í samkeppnisrekstri. Framlagið færist til gjalda á viðkomandi málaflokk í aðalsjóði og til tekna sem rekstrarframlag hjá viðkomandi fyrirtæki.</w:t>
      </w:r>
    </w:p>
    <w:p w:rsidR="005E34C5" w:rsidRDefault="005E34C5" w:rsidP="005E34C5">
      <w:pPr>
        <w:autoSpaceDE w:val="0"/>
        <w:autoSpaceDN w:val="0"/>
        <w:adjustRightInd w:val="0"/>
        <w:spacing w:after="0" w:line="240" w:lineRule="auto"/>
        <w:jc w:val="both"/>
      </w:pPr>
    </w:p>
    <w:p w:rsidR="003220D3" w:rsidRPr="0059213B" w:rsidRDefault="003220D3" w:rsidP="005E34C5">
      <w:pPr>
        <w:autoSpaceDE w:val="0"/>
        <w:autoSpaceDN w:val="0"/>
        <w:adjustRightInd w:val="0"/>
        <w:spacing w:after="0" w:line="240" w:lineRule="auto"/>
        <w:jc w:val="both"/>
      </w:pPr>
      <w:r w:rsidRPr="0059213B">
        <w:t>Dæmi</w:t>
      </w:r>
      <w:r w:rsidR="00600179">
        <w:t xml:space="preserve"> um</w:t>
      </w:r>
      <w:r w:rsidRPr="0059213B">
        <w:t xml:space="preserve"> fyrirtæki eru:</w:t>
      </w:r>
    </w:p>
    <w:p w:rsidR="003220D3" w:rsidRPr="0059213B" w:rsidRDefault="003220D3" w:rsidP="003220D3">
      <w:pPr>
        <w:autoSpaceDE w:val="0"/>
        <w:autoSpaceDN w:val="0"/>
        <w:adjustRightInd w:val="0"/>
        <w:spacing w:after="0" w:line="240" w:lineRule="auto"/>
        <w:ind w:left="1416"/>
        <w:jc w:val="both"/>
      </w:pPr>
      <w:r w:rsidRPr="0059213B">
        <w:t>Félagslegar íbúðir</w:t>
      </w:r>
    </w:p>
    <w:p w:rsidR="003220D3" w:rsidRPr="0059213B" w:rsidRDefault="003220D3" w:rsidP="003220D3">
      <w:pPr>
        <w:autoSpaceDE w:val="0"/>
        <w:autoSpaceDN w:val="0"/>
        <w:adjustRightInd w:val="0"/>
        <w:spacing w:after="0" w:line="240" w:lineRule="auto"/>
        <w:ind w:left="708" w:firstLine="708"/>
        <w:jc w:val="both"/>
      </w:pPr>
      <w:r w:rsidRPr="0059213B">
        <w:t>Almenningssamgöngur</w:t>
      </w:r>
    </w:p>
    <w:p w:rsidR="003220D3" w:rsidRPr="0059213B" w:rsidRDefault="003220D3" w:rsidP="003220D3">
      <w:pPr>
        <w:autoSpaceDE w:val="0"/>
        <w:autoSpaceDN w:val="0"/>
        <w:adjustRightInd w:val="0"/>
        <w:spacing w:after="0" w:line="240" w:lineRule="auto"/>
        <w:ind w:left="708" w:firstLine="708"/>
        <w:jc w:val="both"/>
      </w:pPr>
      <w:r w:rsidRPr="0059213B">
        <w:t>Hafnarsjóðir</w:t>
      </w:r>
    </w:p>
    <w:p w:rsidR="005E34C5" w:rsidRDefault="005E34C5" w:rsidP="005E34C5">
      <w:pPr>
        <w:autoSpaceDE w:val="0"/>
        <w:autoSpaceDN w:val="0"/>
        <w:adjustRightInd w:val="0"/>
        <w:spacing w:after="0" w:line="240" w:lineRule="auto"/>
        <w:jc w:val="both"/>
      </w:pPr>
    </w:p>
    <w:p w:rsidR="003220D3" w:rsidRPr="0059213B" w:rsidRDefault="002628FE" w:rsidP="002628FE">
      <w:pPr>
        <w:autoSpaceDE w:val="0"/>
        <w:autoSpaceDN w:val="0"/>
        <w:adjustRightInd w:val="0"/>
        <w:spacing w:after="0" w:line="240" w:lineRule="auto"/>
        <w:jc w:val="center"/>
      </w:pPr>
      <w:r>
        <w:t>2</w:t>
      </w:r>
      <w:r w:rsidR="0085306F">
        <w:t>1</w:t>
      </w:r>
      <w:r w:rsidRPr="0059213B">
        <w:t>. gr.</w:t>
      </w:r>
    </w:p>
    <w:p w:rsidR="003220D3" w:rsidRPr="0059213B" w:rsidRDefault="003220D3" w:rsidP="003220D3">
      <w:pPr>
        <w:autoSpaceDE w:val="0"/>
        <w:autoSpaceDN w:val="0"/>
        <w:adjustRightInd w:val="0"/>
        <w:spacing w:after="0" w:line="240" w:lineRule="auto"/>
        <w:jc w:val="center"/>
        <w:rPr>
          <w:i/>
        </w:rPr>
      </w:pPr>
      <w:r w:rsidRPr="0059213B">
        <w:rPr>
          <w:i/>
        </w:rPr>
        <w:t>Ó</w:t>
      </w:r>
      <w:r w:rsidR="00E9207A">
        <w:rPr>
          <w:i/>
        </w:rPr>
        <w:t>reglu</w:t>
      </w:r>
      <w:r w:rsidRPr="0059213B">
        <w:rPr>
          <w:i/>
        </w:rPr>
        <w:t>legir liðir.</w:t>
      </w:r>
    </w:p>
    <w:p w:rsidR="003220D3" w:rsidRPr="0059213B" w:rsidRDefault="003220D3" w:rsidP="005E34C5">
      <w:pPr>
        <w:autoSpaceDE w:val="0"/>
        <w:autoSpaceDN w:val="0"/>
        <w:adjustRightInd w:val="0"/>
        <w:spacing w:after="0" w:line="240" w:lineRule="auto"/>
      </w:pPr>
      <w:r w:rsidRPr="0059213B">
        <w:t>Útgjöld eða tekjur sveitarfélaga sem ekki falla undir venjulegan rekstur þeirra skal sýna sem ó</w:t>
      </w:r>
      <w:r w:rsidR="007D7904">
        <w:t>reglu</w:t>
      </w:r>
      <w:r w:rsidRPr="0059213B">
        <w:t>lega liði, enda hafi þau veruleg áhrif á afkomu sveitarfélags og skekki samanburð milli ára og milli sveitarfélaga. Dæmi um ó</w:t>
      </w:r>
      <w:r w:rsidR="007D7904">
        <w:t>reglu</w:t>
      </w:r>
      <w:r w:rsidRPr="0059213B">
        <w:t>lega liði má nefna verulegan hagnað/tap af sölu hlutabréfa í fyrirtækjum sem ekki tengjast beint starfsemi sveitarfélags og verulegan hagnað/tap af sölu varanlegra rekstrarfjármuna, enda sé um að ræða varanlega rekstrarfjármuni sem óvenjulegt er að sveitarfélagið selji.</w:t>
      </w:r>
    </w:p>
    <w:p w:rsidR="003220D3" w:rsidRPr="0059213B" w:rsidRDefault="003220D3" w:rsidP="003220D3">
      <w:pPr>
        <w:autoSpaceDE w:val="0"/>
        <w:autoSpaceDN w:val="0"/>
        <w:adjustRightInd w:val="0"/>
        <w:spacing w:after="0" w:line="240" w:lineRule="auto"/>
        <w:ind w:firstLine="708"/>
      </w:pPr>
    </w:p>
    <w:p w:rsidR="003220D3" w:rsidRPr="0059213B" w:rsidRDefault="00AA6F11" w:rsidP="003220D3">
      <w:pPr>
        <w:autoSpaceDE w:val="0"/>
        <w:autoSpaceDN w:val="0"/>
        <w:adjustRightInd w:val="0"/>
        <w:spacing w:after="0" w:line="240" w:lineRule="auto"/>
        <w:jc w:val="center"/>
      </w:pPr>
      <w:r>
        <w:t>2</w:t>
      </w:r>
      <w:r w:rsidR="0085306F">
        <w:t>2</w:t>
      </w:r>
      <w:r w:rsidR="003220D3" w:rsidRPr="0059213B">
        <w:t>. gr.</w:t>
      </w:r>
    </w:p>
    <w:p w:rsidR="003220D3" w:rsidRPr="0059213B" w:rsidRDefault="003220D3" w:rsidP="003220D3">
      <w:pPr>
        <w:autoSpaceDE w:val="0"/>
        <w:autoSpaceDN w:val="0"/>
        <w:adjustRightInd w:val="0"/>
        <w:spacing w:after="0" w:line="240" w:lineRule="auto"/>
        <w:jc w:val="center"/>
        <w:rPr>
          <w:i/>
          <w:iCs/>
        </w:rPr>
      </w:pPr>
      <w:r w:rsidRPr="0059213B">
        <w:rPr>
          <w:i/>
          <w:iCs/>
        </w:rPr>
        <w:t>Form ársreiknings.</w:t>
      </w:r>
    </w:p>
    <w:p w:rsidR="003220D3" w:rsidRPr="0059213B" w:rsidRDefault="003220D3" w:rsidP="005E34C5">
      <w:pPr>
        <w:autoSpaceDE w:val="0"/>
        <w:autoSpaceDN w:val="0"/>
        <w:adjustRightInd w:val="0"/>
        <w:spacing w:after="0" w:line="240" w:lineRule="auto"/>
        <w:jc w:val="both"/>
      </w:pPr>
      <w:r w:rsidRPr="0059213B">
        <w:t xml:space="preserve">Ársreikningur skal vera á því formi sem sýnt er í </w:t>
      </w:r>
      <w:r w:rsidR="00187F4F">
        <w:t>Fylgiskjali</w:t>
      </w:r>
      <w:r w:rsidR="00C1728F">
        <w:t xml:space="preserve"> III.</w:t>
      </w:r>
      <w:r w:rsidRPr="0059213B">
        <w:t xml:space="preserve"> </w:t>
      </w:r>
    </w:p>
    <w:p w:rsidR="003220D3" w:rsidRPr="0059213B" w:rsidRDefault="003220D3" w:rsidP="003220D3">
      <w:pPr>
        <w:autoSpaceDE w:val="0"/>
        <w:autoSpaceDN w:val="0"/>
        <w:adjustRightInd w:val="0"/>
        <w:spacing w:after="0" w:line="240" w:lineRule="auto"/>
      </w:pPr>
    </w:p>
    <w:p w:rsidR="003220D3" w:rsidRPr="0059213B" w:rsidRDefault="00AA6F11" w:rsidP="003220D3">
      <w:pPr>
        <w:autoSpaceDE w:val="0"/>
        <w:autoSpaceDN w:val="0"/>
        <w:adjustRightInd w:val="0"/>
        <w:spacing w:after="0" w:line="240" w:lineRule="auto"/>
        <w:jc w:val="center"/>
      </w:pPr>
      <w:r>
        <w:t>2</w:t>
      </w:r>
      <w:r w:rsidR="0085306F">
        <w:t>3</w:t>
      </w:r>
      <w:r w:rsidR="003220D3" w:rsidRPr="0059213B">
        <w:t>. gr.</w:t>
      </w:r>
    </w:p>
    <w:p w:rsidR="003220D3" w:rsidRPr="0059213B" w:rsidRDefault="003220D3" w:rsidP="003220D3">
      <w:pPr>
        <w:autoSpaceDE w:val="0"/>
        <w:autoSpaceDN w:val="0"/>
        <w:adjustRightInd w:val="0"/>
        <w:spacing w:after="0" w:line="240" w:lineRule="auto"/>
        <w:jc w:val="center"/>
        <w:rPr>
          <w:i/>
          <w:iCs/>
        </w:rPr>
      </w:pPr>
      <w:r w:rsidRPr="0059213B">
        <w:rPr>
          <w:i/>
          <w:iCs/>
        </w:rPr>
        <w:t>Sundurliðunarbók.</w:t>
      </w:r>
    </w:p>
    <w:p w:rsidR="003220D3" w:rsidRDefault="003220D3" w:rsidP="005E34C5">
      <w:pPr>
        <w:autoSpaceDE w:val="0"/>
        <w:autoSpaceDN w:val="0"/>
        <w:adjustRightInd w:val="0"/>
        <w:spacing w:after="0" w:line="240" w:lineRule="auto"/>
        <w:jc w:val="both"/>
      </w:pPr>
      <w:r w:rsidRPr="0059213B">
        <w:t xml:space="preserve">Samhliða gerð ársreiknings skulu sveitarfélög sundurliða rekstur sinn í sérstakri sundurliðunarbók, sbr. </w:t>
      </w:r>
      <w:r w:rsidR="00187F4F">
        <w:t>Fylgiskjal</w:t>
      </w:r>
      <w:r w:rsidRPr="0059213B">
        <w:t xml:space="preserve"> </w:t>
      </w:r>
      <w:r w:rsidR="00C1728F">
        <w:t>III</w:t>
      </w:r>
      <w:r w:rsidRPr="0059213B">
        <w:t xml:space="preserve"> og sýna lykiltölur úr ársreikningi á sérstöku yfirliti, sbr. </w:t>
      </w:r>
      <w:r w:rsidR="00187F4F">
        <w:t>Fylgiskjal</w:t>
      </w:r>
      <w:r w:rsidR="00C1728F">
        <w:t xml:space="preserve"> III</w:t>
      </w:r>
      <w:r w:rsidRPr="0059213B">
        <w:t>.</w:t>
      </w:r>
    </w:p>
    <w:p w:rsidR="00E81033" w:rsidRPr="0059213B" w:rsidRDefault="00E81033" w:rsidP="005E34C5">
      <w:pPr>
        <w:autoSpaceDE w:val="0"/>
        <w:autoSpaceDN w:val="0"/>
        <w:adjustRightInd w:val="0"/>
        <w:spacing w:after="0" w:line="240" w:lineRule="auto"/>
        <w:jc w:val="both"/>
      </w:pPr>
    </w:p>
    <w:p w:rsidR="002C2A67" w:rsidRPr="002C2A67" w:rsidRDefault="00AA6F11" w:rsidP="002C2A67">
      <w:pPr>
        <w:spacing w:after="0" w:line="240" w:lineRule="auto"/>
        <w:jc w:val="center"/>
        <w:rPr>
          <w:rFonts w:eastAsia="Times New Roman"/>
          <w:color w:val="000000"/>
          <w:lang w:eastAsia="is-IS"/>
        </w:rPr>
      </w:pPr>
      <w:r>
        <w:rPr>
          <w:rFonts w:ascii="Times" w:eastAsia="Times New Roman" w:hAnsi="Times" w:cs="Times"/>
          <w:color w:val="000000"/>
          <w:lang w:eastAsia="is-IS"/>
        </w:rPr>
        <w:t>2</w:t>
      </w:r>
      <w:r w:rsidR="0085306F">
        <w:rPr>
          <w:rFonts w:ascii="Times" w:eastAsia="Times New Roman" w:hAnsi="Times" w:cs="Times"/>
          <w:color w:val="000000"/>
          <w:lang w:eastAsia="is-IS"/>
        </w:rPr>
        <w:t>4</w:t>
      </w:r>
      <w:r w:rsidR="002C2A67" w:rsidRPr="00A3305D">
        <w:rPr>
          <w:rFonts w:ascii="Times" w:eastAsia="Times New Roman" w:hAnsi="Times" w:cs="Times"/>
          <w:color w:val="000000"/>
          <w:lang w:eastAsia="is-IS"/>
        </w:rPr>
        <w:t>. gr.</w:t>
      </w:r>
      <w:r w:rsidR="002C2A67" w:rsidRPr="00A3305D">
        <w:rPr>
          <w:rFonts w:eastAsia="Times New Roman"/>
          <w:color w:val="000000"/>
          <w:lang w:eastAsia="is-IS"/>
        </w:rPr>
        <w:br/>
      </w:r>
      <w:r w:rsidR="002C2A67" w:rsidRPr="002C2A67">
        <w:rPr>
          <w:rFonts w:ascii="Times" w:eastAsia="Times New Roman" w:hAnsi="Times" w:cs="Times"/>
          <w:i/>
          <w:iCs/>
          <w:color w:val="000000"/>
          <w:lang w:eastAsia="is-IS"/>
        </w:rPr>
        <w:t>Skýringar í ársreikningi.</w:t>
      </w:r>
    </w:p>
    <w:p w:rsidR="002C2A67" w:rsidRPr="002C2A67" w:rsidRDefault="002C2A67" w:rsidP="002C2A67">
      <w:pPr>
        <w:spacing w:after="240" w:line="240" w:lineRule="auto"/>
        <w:rPr>
          <w:rFonts w:eastAsia="Times New Roman"/>
          <w:color w:val="000000"/>
          <w:lang w:eastAsia="is-IS"/>
        </w:rPr>
      </w:pPr>
      <w:r w:rsidRPr="002C2A67">
        <w:rPr>
          <w:rFonts w:ascii="Times" w:eastAsia="Times New Roman" w:hAnsi="Times" w:cs="Times"/>
          <w:color w:val="000000"/>
          <w:lang w:eastAsia="is-IS"/>
        </w:rPr>
        <w:t>Í skýringum í ársreikningi skal m.a. gera grein fyrir þeim reikningsskilaaðferðum sem beitt er við gerð ársreikningsins og öðrum þeim atriðum sem nauðsynleg eru við mat á afkomu og fjárhagsstöðu sveitarfélagsins, þar með talið yfirlit um fjárhagslegar skuldbindingar þess.</w:t>
      </w:r>
      <w:r w:rsidRPr="002C2A67">
        <w:rPr>
          <w:rFonts w:eastAsia="Times New Roman"/>
          <w:color w:val="000000"/>
          <w:lang w:eastAsia="is-IS"/>
        </w:rPr>
        <w:br/>
      </w:r>
    </w:p>
    <w:p w:rsidR="002C2A67" w:rsidRPr="002C2A67" w:rsidRDefault="002C2A67" w:rsidP="0059213B">
      <w:pPr>
        <w:spacing w:after="0" w:line="240" w:lineRule="auto"/>
        <w:jc w:val="center"/>
        <w:rPr>
          <w:rFonts w:eastAsia="Times New Roman"/>
          <w:color w:val="000000"/>
          <w:lang w:eastAsia="is-IS"/>
        </w:rPr>
      </w:pPr>
    </w:p>
    <w:p w:rsidR="002C2A67" w:rsidRPr="002C2A67" w:rsidRDefault="002C2A67" w:rsidP="002C2A67">
      <w:pPr>
        <w:spacing w:after="0" w:line="240" w:lineRule="auto"/>
        <w:jc w:val="center"/>
        <w:rPr>
          <w:rFonts w:eastAsia="Times New Roman"/>
          <w:color w:val="000000"/>
          <w:lang w:eastAsia="is-IS"/>
        </w:rPr>
      </w:pPr>
      <w:r w:rsidRPr="002C2A67">
        <w:rPr>
          <w:rFonts w:ascii="Times" w:eastAsia="Times New Roman" w:hAnsi="Times" w:cs="Times"/>
          <w:color w:val="000000"/>
          <w:lang w:eastAsia="is-IS"/>
        </w:rPr>
        <w:t>V. KAFLI</w:t>
      </w:r>
      <w:r w:rsidRPr="002C2A67">
        <w:rPr>
          <w:rFonts w:eastAsia="Times New Roman"/>
          <w:color w:val="000000"/>
          <w:lang w:eastAsia="is-IS"/>
        </w:rPr>
        <w:br/>
      </w:r>
      <w:r w:rsidRPr="002C2A67">
        <w:rPr>
          <w:rFonts w:ascii="Times" w:eastAsia="Times New Roman" w:hAnsi="Times" w:cs="Times"/>
          <w:b/>
          <w:bCs/>
          <w:color w:val="000000"/>
          <w:lang w:eastAsia="is-IS"/>
        </w:rPr>
        <w:t>Ýmis ákvæði.</w:t>
      </w:r>
      <w:r w:rsidRPr="002C2A67">
        <w:rPr>
          <w:rFonts w:eastAsia="Times New Roman"/>
          <w:color w:val="000000"/>
          <w:lang w:eastAsia="is-IS"/>
        </w:rPr>
        <w:br/>
      </w:r>
      <w:r w:rsidR="00AA6F11">
        <w:rPr>
          <w:rFonts w:ascii="Times" w:eastAsia="Times New Roman" w:hAnsi="Times" w:cs="Times"/>
          <w:color w:val="000000"/>
          <w:lang w:eastAsia="is-IS"/>
        </w:rPr>
        <w:t>2</w:t>
      </w:r>
      <w:r w:rsidR="0085306F">
        <w:rPr>
          <w:rFonts w:ascii="Times" w:eastAsia="Times New Roman" w:hAnsi="Times" w:cs="Times"/>
          <w:color w:val="000000"/>
          <w:lang w:eastAsia="is-IS"/>
        </w:rPr>
        <w:t>5</w:t>
      </w:r>
      <w:r w:rsidRPr="002C2A67">
        <w:rPr>
          <w:rFonts w:ascii="Times" w:eastAsia="Times New Roman" w:hAnsi="Times" w:cs="Times"/>
          <w:color w:val="000000"/>
          <w:lang w:eastAsia="is-IS"/>
        </w:rPr>
        <w:t>. gr.</w:t>
      </w:r>
      <w:r w:rsidRPr="002C2A67">
        <w:rPr>
          <w:rFonts w:eastAsia="Times New Roman"/>
          <w:color w:val="000000"/>
          <w:lang w:eastAsia="is-IS"/>
        </w:rPr>
        <w:br/>
      </w:r>
      <w:r w:rsidRPr="002C2A67">
        <w:rPr>
          <w:rFonts w:ascii="Times" w:eastAsia="Times New Roman" w:hAnsi="Times" w:cs="Times"/>
          <w:i/>
          <w:iCs/>
          <w:color w:val="000000"/>
          <w:lang w:eastAsia="is-IS"/>
        </w:rPr>
        <w:t>Gildistaka.</w:t>
      </w:r>
    </w:p>
    <w:p w:rsidR="009251CD" w:rsidRPr="0026392C" w:rsidRDefault="009251CD" w:rsidP="0026392C">
      <w:pPr>
        <w:spacing w:after="240" w:line="240" w:lineRule="auto"/>
        <w:rPr>
          <w:rFonts w:eastAsia="Times New Roman"/>
          <w:color w:val="000000"/>
          <w:lang w:eastAsia="is-IS"/>
        </w:rPr>
      </w:pPr>
    </w:p>
    <w:sectPr w:rsidR="009251CD" w:rsidRPr="0026392C" w:rsidSect="00047C3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99" w:rsidRDefault="00856D99" w:rsidP="0026392C">
      <w:pPr>
        <w:spacing w:after="0" w:line="240" w:lineRule="auto"/>
      </w:pPr>
      <w:r>
        <w:separator/>
      </w:r>
    </w:p>
  </w:endnote>
  <w:endnote w:type="continuationSeparator" w:id="0">
    <w:p w:rsidR="00856D99" w:rsidRDefault="00856D99" w:rsidP="0026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30" w:rsidRDefault="00044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097808"/>
      <w:docPartObj>
        <w:docPartGallery w:val="Page Numbers (Bottom of Page)"/>
        <w:docPartUnique/>
      </w:docPartObj>
    </w:sdtPr>
    <w:sdtEndPr/>
    <w:sdtContent>
      <w:sdt>
        <w:sdtPr>
          <w:id w:val="-1669238322"/>
          <w:docPartObj>
            <w:docPartGallery w:val="Page Numbers (Top of Page)"/>
            <w:docPartUnique/>
          </w:docPartObj>
        </w:sdtPr>
        <w:sdtEndPr/>
        <w:sdtContent>
          <w:p w:rsidR="00856D99" w:rsidRDefault="00856D99">
            <w:pPr>
              <w:pStyle w:val="Footer"/>
              <w:jc w:val="center"/>
            </w:pPr>
            <w:r>
              <w:rPr>
                <w:b/>
                <w:bCs/>
              </w:rPr>
              <w:fldChar w:fldCharType="begin"/>
            </w:r>
            <w:r>
              <w:rPr>
                <w:b/>
                <w:bCs/>
              </w:rPr>
              <w:instrText xml:space="preserve"> PAGE </w:instrText>
            </w:r>
            <w:r>
              <w:rPr>
                <w:b/>
                <w:bCs/>
              </w:rPr>
              <w:fldChar w:fldCharType="separate"/>
            </w:r>
            <w:r w:rsidR="00044230">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044230">
              <w:rPr>
                <w:b/>
                <w:bCs/>
                <w:noProof/>
              </w:rPr>
              <w:t>7</w:t>
            </w:r>
            <w:r>
              <w:rPr>
                <w:b/>
                <w:bCs/>
              </w:rPr>
              <w:fldChar w:fldCharType="end"/>
            </w:r>
          </w:p>
        </w:sdtContent>
      </w:sdt>
    </w:sdtContent>
  </w:sdt>
  <w:p w:rsidR="00856D99" w:rsidRDefault="00856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30" w:rsidRDefault="00044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99" w:rsidRDefault="00856D99" w:rsidP="0026392C">
      <w:pPr>
        <w:spacing w:after="0" w:line="240" w:lineRule="auto"/>
      </w:pPr>
      <w:r>
        <w:separator/>
      </w:r>
    </w:p>
  </w:footnote>
  <w:footnote w:type="continuationSeparator" w:id="0">
    <w:p w:rsidR="00856D99" w:rsidRDefault="00856D99" w:rsidP="00263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30" w:rsidRDefault="00044230">
    <w:pPr>
      <w:pStyle w:val="Header"/>
    </w:pPr>
    <w:ins w:id="7" w:author="Jóhannes Tómasson" w:date="2014-12-23T09:5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8594" o:spid="_x0000_s2050" type="#_x0000_t136" style="position:absolute;margin-left:0;margin-top:0;width:497.3pt;height:142.05pt;rotation:315;z-index:-251655168;mso-position-horizontal:center;mso-position-horizontal-relative:margin;mso-position-vertical:center;mso-position-vertical-relative:margin" o:allowincell="f" fillcolor="#7f7f7f [1612]" stroked="f">
            <v:fill opacity=".5"/>
            <v:textpath style="font-family:&quot;Times New Roman&quot;;font-size:1pt" string="D R Ö G"/>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99" w:rsidRDefault="00044230" w:rsidP="0026392C">
    <w:pPr>
      <w:pStyle w:val="Header"/>
      <w:jc w:val="right"/>
    </w:pPr>
    <w:ins w:id="8" w:author="Jóhannes Tómasson" w:date="2014-12-23T09:5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8595" o:spid="_x0000_s2051" type="#_x0000_t136" style="position:absolute;left:0;text-align:left;margin-left:0;margin-top:0;width:497.3pt;height:142.05pt;rotation:315;z-index:-251653120;mso-position-horizontal:center;mso-position-horizontal-relative:margin;mso-position-vertical:center;mso-position-vertical-relative:margin" o:allowincell="f" fillcolor="#7f7f7f [1612]" stroked="f">
            <v:fill opacity=".5"/>
            <v:textpath style="font-family:&quot;Times New Roman&quot;;font-size:1pt" string="D R Ö G"/>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30" w:rsidRDefault="00044230">
    <w:pPr>
      <w:pStyle w:val="Header"/>
    </w:pPr>
    <w:ins w:id="9" w:author="Jóhannes Tómasson" w:date="2014-12-23T09:5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8593" o:spid="_x0000_s2049" type="#_x0000_t136" style="position:absolute;margin-left:0;margin-top:0;width:497.3pt;height:142.05pt;rotation:315;z-index:-251657216;mso-position-horizontal:center;mso-position-horizontal-relative:margin;mso-position-vertical:center;mso-position-vertical-relative:margin" o:allowincell="f" fillcolor="#7f7f7f [1612]" stroked="f">
            <v:fill opacity=".5"/>
            <v:textpath style="font-family:&quot;Times New Roman&quot;;font-size:1pt" string="D R Ö G"/>
          </v:shape>
        </w:pic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nlaugur Júlíusson">
    <w15:presenceInfo w15:providerId="AD" w15:userId="S-1-5-21-855186927-1979481534-621696214-1033"/>
  </w15:person>
  <w15:person w15:author="Kristján Jónasson">
    <w15:presenceInfo w15:providerId="None" w15:userId="Kristján Jónasson"/>
  </w15:person>
  <w15:person w15:author="Björgvin Gudmundsson">
    <w15:presenceInfo w15:providerId="None" w15:userId="Björgvin Gudmund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67"/>
    <w:rsid w:val="000012B6"/>
    <w:rsid w:val="00001BB5"/>
    <w:rsid w:val="00011025"/>
    <w:rsid w:val="0001301C"/>
    <w:rsid w:val="000233C4"/>
    <w:rsid w:val="00027ECA"/>
    <w:rsid w:val="00033D7C"/>
    <w:rsid w:val="00042493"/>
    <w:rsid w:val="00044230"/>
    <w:rsid w:val="00047C33"/>
    <w:rsid w:val="000510C8"/>
    <w:rsid w:val="00055435"/>
    <w:rsid w:val="00060BAD"/>
    <w:rsid w:val="00065BA9"/>
    <w:rsid w:val="0007572E"/>
    <w:rsid w:val="00081F24"/>
    <w:rsid w:val="0008490C"/>
    <w:rsid w:val="000865AF"/>
    <w:rsid w:val="00087CC5"/>
    <w:rsid w:val="00091BBE"/>
    <w:rsid w:val="00094CB1"/>
    <w:rsid w:val="00095B66"/>
    <w:rsid w:val="000A3173"/>
    <w:rsid w:val="000A4B4C"/>
    <w:rsid w:val="000A566A"/>
    <w:rsid w:val="000A6AC2"/>
    <w:rsid w:val="000B17A0"/>
    <w:rsid w:val="000B3775"/>
    <w:rsid w:val="000C7925"/>
    <w:rsid w:val="000D1F9C"/>
    <w:rsid w:val="000F324E"/>
    <w:rsid w:val="000F33E0"/>
    <w:rsid w:val="000F3A95"/>
    <w:rsid w:val="000F62D1"/>
    <w:rsid w:val="000F7697"/>
    <w:rsid w:val="001015E4"/>
    <w:rsid w:val="00123616"/>
    <w:rsid w:val="00123CA2"/>
    <w:rsid w:val="00127F2A"/>
    <w:rsid w:val="0013588B"/>
    <w:rsid w:val="001405D7"/>
    <w:rsid w:val="00147F8C"/>
    <w:rsid w:val="00155F53"/>
    <w:rsid w:val="00166846"/>
    <w:rsid w:val="00171DAA"/>
    <w:rsid w:val="0017738F"/>
    <w:rsid w:val="00181B98"/>
    <w:rsid w:val="00185168"/>
    <w:rsid w:val="00187F4F"/>
    <w:rsid w:val="00193D9A"/>
    <w:rsid w:val="00196A41"/>
    <w:rsid w:val="001A080B"/>
    <w:rsid w:val="001A33FA"/>
    <w:rsid w:val="001B060D"/>
    <w:rsid w:val="001B1191"/>
    <w:rsid w:val="001B393B"/>
    <w:rsid w:val="001C06A2"/>
    <w:rsid w:val="001C4585"/>
    <w:rsid w:val="001C7720"/>
    <w:rsid w:val="001D0B50"/>
    <w:rsid w:val="001D2921"/>
    <w:rsid w:val="001D34E8"/>
    <w:rsid w:val="001D6919"/>
    <w:rsid w:val="001F220F"/>
    <w:rsid w:val="001F42C8"/>
    <w:rsid w:val="002007FF"/>
    <w:rsid w:val="00200FD6"/>
    <w:rsid w:val="00205F45"/>
    <w:rsid w:val="00207A3E"/>
    <w:rsid w:val="00213963"/>
    <w:rsid w:val="00213C0A"/>
    <w:rsid w:val="00216524"/>
    <w:rsid w:val="00221A4E"/>
    <w:rsid w:val="00222E58"/>
    <w:rsid w:val="00224656"/>
    <w:rsid w:val="0022575C"/>
    <w:rsid w:val="0022718E"/>
    <w:rsid w:val="00236069"/>
    <w:rsid w:val="00236D02"/>
    <w:rsid w:val="00237DCA"/>
    <w:rsid w:val="00244607"/>
    <w:rsid w:val="00250AA3"/>
    <w:rsid w:val="00252EE1"/>
    <w:rsid w:val="00253B8E"/>
    <w:rsid w:val="00256320"/>
    <w:rsid w:val="002628FE"/>
    <w:rsid w:val="00262E80"/>
    <w:rsid w:val="0026392C"/>
    <w:rsid w:val="00265685"/>
    <w:rsid w:val="002747B7"/>
    <w:rsid w:val="002775BA"/>
    <w:rsid w:val="00281D4D"/>
    <w:rsid w:val="00295F9B"/>
    <w:rsid w:val="002A15B4"/>
    <w:rsid w:val="002A432B"/>
    <w:rsid w:val="002B16E9"/>
    <w:rsid w:val="002B6217"/>
    <w:rsid w:val="002B6BB5"/>
    <w:rsid w:val="002C0424"/>
    <w:rsid w:val="002C2A67"/>
    <w:rsid w:val="003068BF"/>
    <w:rsid w:val="00310519"/>
    <w:rsid w:val="00321343"/>
    <w:rsid w:val="003220D3"/>
    <w:rsid w:val="003265E9"/>
    <w:rsid w:val="003270C2"/>
    <w:rsid w:val="00354DC0"/>
    <w:rsid w:val="00360F0D"/>
    <w:rsid w:val="00363C5C"/>
    <w:rsid w:val="00372DFC"/>
    <w:rsid w:val="00377D3A"/>
    <w:rsid w:val="00382D53"/>
    <w:rsid w:val="0038403C"/>
    <w:rsid w:val="00393379"/>
    <w:rsid w:val="00394370"/>
    <w:rsid w:val="003C20B6"/>
    <w:rsid w:val="003C39DF"/>
    <w:rsid w:val="003C4B40"/>
    <w:rsid w:val="003C78F0"/>
    <w:rsid w:val="003D17CD"/>
    <w:rsid w:val="003E1CBE"/>
    <w:rsid w:val="003E7299"/>
    <w:rsid w:val="003F5C24"/>
    <w:rsid w:val="0040127A"/>
    <w:rsid w:val="00401D39"/>
    <w:rsid w:val="00405D0A"/>
    <w:rsid w:val="004135D2"/>
    <w:rsid w:val="00414014"/>
    <w:rsid w:val="00416216"/>
    <w:rsid w:val="004213EE"/>
    <w:rsid w:val="00422564"/>
    <w:rsid w:val="00423184"/>
    <w:rsid w:val="00436ED7"/>
    <w:rsid w:val="0044245E"/>
    <w:rsid w:val="00442B98"/>
    <w:rsid w:val="00451D37"/>
    <w:rsid w:val="00463E80"/>
    <w:rsid w:val="00470A3F"/>
    <w:rsid w:val="004770E3"/>
    <w:rsid w:val="0047771B"/>
    <w:rsid w:val="00480FBC"/>
    <w:rsid w:val="004819FF"/>
    <w:rsid w:val="00482F74"/>
    <w:rsid w:val="00485798"/>
    <w:rsid w:val="004867BF"/>
    <w:rsid w:val="00491BA6"/>
    <w:rsid w:val="004A0919"/>
    <w:rsid w:val="004A4376"/>
    <w:rsid w:val="004A530F"/>
    <w:rsid w:val="004B306A"/>
    <w:rsid w:val="004B45B4"/>
    <w:rsid w:val="004B56C9"/>
    <w:rsid w:val="004B61ED"/>
    <w:rsid w:val="004C3AEF"/>
    <w:rsid w:val="004E4269"/>
    <w:rsid w:val="004F3358"/>
    <w:rsid w:val="004F3FD4"/>
    <w:rsid w:val="00505DEB"/>
    <w:rsid w:val="005113E4"/>
    <w:rsid w:val="00512B26"/>
    <w:rsid w:val="00512E04"/>
    <w:rsid w:val="0052079F"/>
    <w:rsid w:val="005243DB"/>
    <w:rsid w:val="00537070"/>
    <w:rsid w:val="005435BF"/>
    <w:rsid w:val="00547F26"/>
    <w:rsid w:val="00556E7A"/>
    <w:rsid w:val="00563255"/>
    <w:rsid w:val="00563434"/>
    <w:rsid w:val="00564433"/>
    <w:rsid w:val="00567815"/>
    <w:rsid w:val="00570FF1"/>
    <w:rsid w:val="00577CD7"/>
    <w:rsid w:val="005835B4"/>
    <w:rsid w:val="00591FBA"/>
    <w:rsid w:val="0059213B"/>
    <w:rsid w:val="005A4FE1"/>
    <w:rsid w:val="005A6DC0"/>
    <w:rsid w:val="005A730A"/>
    <w:rsid w:val="005B0AEC"/>
    <w:rsid w:val="005C3442"/>
    <w:rsid w:val="005C45F9"/>
    <w:rsid w:val="005D0DEA"/>
    <w:rsid w:val="005D17BD"/>
    <w:rsid w:val="005D1E7F"/>
    <w:rsid w:val="005D4086"/>
    <w:rsid w:val="005D571C"/>
    <w:rsid w:val="005E0233"/>
    <w:rsid w:val="005E34C5"/>
    <w:rsid w:val="005F4686"/>
    <w:rsid w:val="005F7CD0"/>
    <w:rsid w:val="00600179"/>
    <w:rsid w:val="00603051"/>
    <w:rsid w:val="0061249F"/>
    <w:rsid w:val="00620BB6"/>
    <w:rsid w:val="0062530B"/>
    <w:rsid w:val="00634710"/>
    <w:rsid w:val="00634C49"/>
    <w:rsid w:val="00634F77"/>
    <w:rsid w:val="006357E2"/>
    <w:rsid w:val="0064181C"/>
    <w:rsid w:val="00642291"/>
    <w:rsid w:val="006462CC"/>
    <w:rsid w:val="006472CB"/>
    <w:rsid w:val="00647BFD"/>
    <w:rsid w:val="006543BA"/>
    <w:rsid w:val="00656860"/>
    <w:rsid w:val="00656F73"/>
    <w:rsid w:val="00657FA6"/>
    <w:rsid w:val="0067110A"/>
    <w:rsid w:val="00673210"/>
    <w:rsid w:val="00674237"/>
    <w:rsid w:val="00674B8A"/>
    <w:rsid w:val="00684DF8"/>
    <w:rsid w:val="006A4905"/>
    <w:rsid w:val="006A6764"/>
    <w:rsid w:val="006A6BDE"/>
    <w:rsid w:val="006B1BC1"/>
    <w:rsid w:val="006B1DEC"/>
    <w:rsid w:val="006B6D2E"/>
    <w:rsid w:val="006C7C69"/>
    <w:rsid w:val="006E16FF"/>
    <w:rsid w:val="006E492B"/>
    <w:rsid w:val="006E521B"/>
    <w:rsid w:val="006F2114"/>
    <w:rsid w:val="006F46F8"/>
    <w:rsid w:val="007029E2"/>
    <w:rsid w:val="00703842"/>
    <w:rsid w:val="007130AA"/>
    <w:rsid w:val="00716670"/>
    <w:rsid w:val="00716FF4"/>
    <w:rsid w:val="0072350A"/>
    <w:rsid w:val="007240A2"/>
    <w:rsid w:val="00724B01"/>
    <w:rsid w:val="00726B55"/>
    <w:rsid w:val="007568DD"/>
    <w:rsid w:val="0076045C"/>
    <w:rsid w:val="00764CA7"/>
    <w:rsid w:val="00772188"/>
    <w:rsid w:val="007727EB"/>
    <w:rsid w:val="00776CCA"/>
    <w:rsid w:val="00783535"/>
    <w:rsid w:val="007966FE"/>
    <w:rsid w:val="007A3A32"/>
    <w:rsid w:val="007A7477"/>
    <w:rsid w:val="007A7DA2"/>
    <w:rsid w:val="007B6645"/>
    <w:rsid w:val="007C4DF3"/>
    <w:rsid w:val="007D7904"/>
    <w:rsid w:val="007E3BC4"/>
    <w:rsid w:val="007E4C67"/>
    <w:rsid w:val="007E5D1A"/>
    <w:rsid w:val="007F4DFD"/>
    <w:rsid w:val="007F59BE"/>
    <w:rsid w:val="0081153B"/>
    <w:rsid w:val="0081736C"/>
    <w:rsid w:val="00822BB1"/>
    <w:rsid w:val="00825F31"/>
    <w:rsid w:val="00827DD0"/>
    <w:rsid w:val="0085306F"/>
    <w:rsid w:val="00856D99"/>
    <w:rsid w:val="008579A0"/>
    <w:rsid w:val="00861545"/>
    <w:rsid w:val="008630D6"/>
    <w:rsid w:val="00875928"/>
    <w:rsid w:val="00883DF0"/>
    <w:rsid w:val="0088463C"/>
    <w:rsid w:val="008909F9"/>
    <w:rsid w:val="008A12AE"/>
    <w:rsid w:val="008A39AC"/>
    <w:rsid w:val="008B1389"/>
    <w:rsid w:val="008B4A60"/>
    <w:rsid w:val="008C0E4E"/>
    <w:rsid w:val="008C2593"/>
    <w:rsid w:val="008C3B36"/>
    <w:rsid w:val="008C46D5"/>
    <w:rsid w:val="008C4EAC"/>
    <w:rsid w:val="008D32E1"/>
    <w:rsid w:val="008D42E4"/>
    <w:rsid w:val="008D5D03"/>
    <w:rsid w:val="008E35D8"/>
    <w:rsid w:val="008F4FD1"/>
    <w:rsid w:val="008F73E9"/>
    <w:rsid w:val="008F7607"/>
    <w:rsid w:val="00916569"/>
    <w:rsid w:val="009205F6"/>
    <w:rsid w:val="009220B3"/>
    <w:rsid w:val="009251CD"/>
    <w:rsid w:val="00937FCA"/>
    <w:rsid w:val="00956819"/>
    <w:rsid w:val="00956A6D"/>
    <w:rsid w:val="0096324F"/>
    <w:rsid w:val="009639D8"/>
    <w:rsid w:val="009649FA"/>
    <w:rsid w:val="00967150"/>
    <w:rsid w:val="00972A8B"/>
    <w:rsid w:val="009748CA"/>
    <w:rsid w:val="00980FB1"/>
    <w:rsid w:val="00985643"/>
    <w:rsid w:val="00994FC7"/>
    <w:rsid w:val="009A3603"/>
    <w:rsid w:val="009A66A4"/>
    <w:rsid w:val="009C3965"/>
    <w:rsid w:val="009C4A1F"/>
    <w:rsid w:val="009D1BAA"/>
    <w:rsid w:val="009D2A1E"/>
    <w:rsid w:val="009E0AA8"/>
    <w:rsid w:val="00A01E2E"/>
    <w:rsid w:val="00A038EA"/>
    <w:rsid w:val="00A0527E"/>
    <w:rsid w:val="00A05C7B"/>
    <w:rsid w:val="00A11671"/>
    <w:rsid w:val="00A236F5"/>
    <w:rsid w:val="00A24616"/>
    <w:rsid w:val="00A274A1"/>
    <w:rsid w:val="00A3305D"/>
    <w:rsid w:val="00A40109"/>
    <w:rsid w:val="00A515B2"/>
    <w:rsid w:val="00A529E4"/>
    <w:rsid w:val="00A5727B"/>
    <w:rsid w:val="00A70767"/>
    <w:rsid w:val="00A728A6"/>
    <w:rsid w:val="00A77DB6"/>
    <w:rsid w:val="00A81FEA"/>
    <w:rsid w:val="00A97B3D"/>
    <w:rsid w:val="00A97E89"/>
    <w:rsid w:val="00AA5303"/>
    <w:rsid w:val="00AA6F11"/>
    <w:rsid w:val="00AB5ADA"/>
    <w:rsid w:val="00AD1715"/>
    <w:rsid w:val="00AE62B5"/>
    <w:rsid w:val="00AF39DE"/>
    <w:rsid w:val="00AF3CA4"/>
    <w:rsid w:val="00AF57BA"/>
    <w:rsid w:val="00B10711"/>
    <w:rsid w:val="00B14407"/>
    <w:rsid w:val="00B17054"/>
    <w:rsid w:val="00B32547"/>
    <w:rsid w:val="00B32776"/>
    <w:rsid w:val="00B3444A"/>
    <w:rsid w:val="00B357AC"/>
    <w:rsid w:val="00B3721E"/>
    <w:rsid w:val="00B443DB"/>
    <w:rsid w:val="00B53A97"/>
    <w:rsid w:val="00B55C52"/>
    <w:rsid w:val="00B56A80"/>
    <w:rsid w:val="00B57803"/>
    <w:rsid w:val="00B6510F"/>
    <w:rsid w:val="00B82F7C"/>
    <w:rsid w:val="00B87150"/>
    <w:rsid w:val="00BA2B14"/>
    <w:rsid w:val="00BA308B"/>
    <w:rsid w:val="00BA3A69"/>
    <w:rsid w:val="00BA53C2"/>
    <w:rsid w:val="00BA70FF"/>
    <w:rsid w:val="00BB1782"/>
    <w:rsid w:val="00BB2E49"/>
    <w:rsid w:val="00BB7886"/>
    <w:rsid w:val="00BF48DB"/>
    <w:rsid w:val="00BF4EFC"/>
    <w:rsid w:val="00BF52FB"/>
    <w:rsid w:val="00BF5998"/>
    <w:rsid w:val="00BF6857"/>
    <w:rsid w:val="00C13CC2"/>
    <w:rsid w:val="00C1728F"/>
    <w:rsid w:val="00C202BD"/>
    <w:rsid w:val="00C309C1"/>
    <w:rsid w:val="00C32C9B"/>
    <w:rsid w:val="00C343FB"/>
    <w:rsid w:val="00C34866"/>
    <w:rsid w:val="00C365FB"/>
    <w:rsid w:val="00C37384"/>
    <w:rsid w:val="00C42101"/>
    <w:rsid w:val="00C445D7"/>
    <w:rsid w:val="00C54DE5"/>
    <w:rsid w:val="00C57373"/>
    <w:rsid w:val="00C62800"/>
    <w:rsid w:val="00C75D14"/>
    <w:rsid w:val="00C7678A"/>
    <w:rsid w:val="00C8098E"/>
    <w:rsid w:val="00C83B40"/>
    <w:rsid w:val="00C91FE5"/>
    <w:rsid w:val="00C94F6D"/>
    <w:rsid w:val="00C951E1"/>
    <w:rsid w:val="00CA0913"/>
    <w:rsid w:val="00CA0EA6"/>
    <w:rsid w:val="00CA5E25"/>
    <w:rsid w:val="00CA68CA"/>
    <w:rsid w:val="00CB147B"/>
    <w:rsid w:val="00CB37F0"/>
    <w:rsid w:val="00CB4C43"/>
    <w:rsid w:val="00CB7304"/>
    <w:rsid w:val="00CB7407"/>
    <w:rsid w:val="00CC09DA"/>
    <w:rsid w:val="00CC0B0F"/>
    <w:rsid w:val="00CC1F8B"/>
    <w:rsid w:val="00CC26C0"/>
    <w:rsid w:val="00CE4583"/>
    <w:rsid w:val="00CE510D"/>
    <w:rsid w:val="00CF1D39"/>
    <w:rsid w:val="00CF2BC7"/>
    <w:rsid w:val="00CF64F5"/>
    <w:rsid w:val="00CF7683"/>
    <w:rsid w:val="00D0362B"/>
    <w:rsid w:val="00D03E60"/>
    <w:rsid w:val="00D04CD4"/>
    <w:rsid w:val="00D12477"/>
    <w:rsid w:val="00D24C18"/>
    <w:rsid w:val="00D325E4"/>
    <w:rsid w:val="00D33565"/>
    <w:rsid w:val="00D33B20"/>
    <w:rsid w:val="00D340D3"/>
    <w:rsid w:val="00D46A19"/>
    <w:rsid w:val="00D47C25"/>
    <w:rsid w:val="00D547FC"/>
    <w:rsid w:val="00D632A4"/>
    <w:rsid w:val="00D671A3"/>
    <w:rsid w:val="00D67E4E"/>
    <w:rsid w:val="00D70465"/>
    <w:rsid w:val="00D80659"/>
    <w:rsid w:val="00D91D2A"/>
    <w:rsid w:val="00DA2777"/>
    <w:rsid w:val="00DB711B"/>
    <w:rsid w:val="00DB7960"/>
    <w:rsid w:val="00DC3958"/>
    <w:rsid w:val="00DD2C09"/>
    <w:rsid w:val="00DE1E19"/>
    <w:rsid w:val="00DF436C"/>
    <w:rsid w:val="00E027B0"/>
    <w:rsid w:val="00E1059F"/>
    <w:rsid w:val="00E126CA"/>
    <w:rsid w:val="00E134D0"/>
    <w:rsid w:val="00E22ACD"/>
    <w:rsid w:val="00E31718"/>
    <w:rsid w:val="00E33FCE"/>
    <w:rsid w:val="00E36F54"/>
    <w:rsid w:val="00E457A5"/>
    <w:rsid w:val="00E5035E"/>
    <w:rsid w:val="00E519B7"/>
    <w:rsid w:val="00E81033"/>
    <w:rsid w:val="00E836E4"/>
    <w:rsid w:val="00E87F71"/>
    <w:rsid w:val="00E905E8"/>
    <w:rsid w:val="00E9207A"/>
    <w:rsid w:val="00E95CAA"/>
    <w:rsid w:val="00E97779"/>
    <w:rsid w:val="00EA05E0"/>
    <w:rsid w:val="00EA1E74"/>
    <w:rsid w:val="00EA3AAB"/>
    <w:rsid w:val="00EB3412"/>
    <w:rsid w:val="00EB3C43"/>
    <w:rsid w:val="00EB4B69"/>
    <w:rsid w:val="00EB7298"/>
    <w:rsid w:val="00EC1847"/>
    <w:rsid w:val="00ED1FAA"/>
    <w:rsid w:val="00ED7645"/>
    <w:rsid w:val="00EE4F1B"/>
    <w:rsid w:val="00EE6AFC"/>
    <w:rsid w:val="00EF7F8C"/>
    <w:rsid w:val="00F014D2"/>
    <w:rsid w:val="00F107E5"/>
    <w:rsid w:val="00F129DC"/>
    <w:rsid w:val="00F249BB"/>
    <w:rsid w:val="00F3413A"/>
    <w:rsid w:val="00F3435F"/>
    <w:rsid w:val="00F50FC6"/>
    <w:rsid w:val="00F568DD"/>
    <w:rsid w:val="00F7630C"/>
    <w:rsid w:val="00F77B8A"/>
    <w:rsid w:val="00F806E5"/>
    <w:rsid w:val="00F836E5"/>
    <w:rsid w:val="00F94C47"/>
    <w:rsid w:val="00F96FD9"/>
    <w:rsid w:val="00FA2A0B"/>
    <w:rsid w:val="00FA2A5E"/>
    <w:rsid w:val="00FA2CE8"/>
    <w:rsid w:val="00FA6082"/>
    <w:rsid w:val="00FB2DDD"/>
    <w:rsid w:val="00FC0ADE"/>
    <w:rsid w:val="00FC58E8"/>
    <w:rsid w:val="00FD0247"/>
    <w:rsid w:val="00FE26F8"/>
    <w:rsid w:val="00FF449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8A"/>
    <w:pPr>
      <w:ind w:left="720"/>
      <w:contextualSpacing/>
    </w:pPr>
  </w:style>
  <w:style w:type="paragraph" w:styleId="Header">
    <w:name w:val="header"/>
    <w:basedOn w:val="Normal"/>
    <w:link w:val="HeaderChar"/>
    <w:uiPriority w:val="99"/>
    <w:unhideWhenUsed/>
    <w:rsid w:val="002639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392C"/>
  </w:style>
  <w:style w:type="paragraph" w:styleId="Footer">
    <w:name w:val="footer"/>
    <w:basedOn w:val="Normal"/>
    <w:link w:val="FooterChar"/>
    <w:uiPriority w:val="99"/>
    <w:unhideWhenUsed/>
    <w:rsid w:val="002639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392C"/>
  </w:style>
  <w:style w:type="paragraph" w:styleId="BalloonText">
    <w:name w:val="Balloon Text"/>
    <w:basedOn w:val="Normal"/>
    <w:link w:val="BalloonTextChar"/>
    <w:uiPriority w:val="99"/>
    <w:semiHidden/>
    <w:unhideWhenUsed/>
    <w:rsid w:val="00CF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83"/>
    <w:rPr>
      <w:rFonts w:ascii="Tahoma" w:hAnsi="Tahoma" w:cs="Tahoma"/>
      <w:sz w:val="16"/>
      <w:szCs w:val="16"/>
    </w:rPr>
  </w:style>
  <w:style w:type="character" w:styleId="CommentReference">
    <w:name w:val="annotation reference"/>
    <w:basedOn w:val="DefaultParagraphFont"/>
    <w:uiPriority w:val="99"/>
    <w:semiHidden/>
    <w:unhideWhenUsed/>
    <w:rsid w:val="00B14407"/>
    <w:rPr>
      <w:sz w:val="16"/>
      <w:szCs w:val="16"/>
    </w:rPr>
  </w:style>
  <w:style w:type="paragraph" w:styleId="CommentText">
    <w:name w:val="annotation text"/>
    <w:basedOn w:val="Normal"/>
    <w:link w:val="CommentTextChar"/>
    <w:uiPriority w:val="99"/>
    <w:semiHidden/>
    <w:unhideWhenUsed/>
    <w:rsid w:val="00B14407"/>
    <w:pPr>
      <w:spacing w:line="240" w:lineRule="auto"/>
    </w:pPr>
    <w:rPr>
      <w:sz w:val="20"/>
      <w:szCs w:val="20"/>
    </w:rPr>
  </w:style>
  <w:style w:type="character" w:customStyle="1" w:styleId="CommentTextChar">
    <w:name w:val="Comment Text Char"/>
    <w:basedOn w:val="DefaultParagraphFont"/>
    <w:link w:val="CommentText"/>
    <w:uiPriority w:val="99"/>
    <w:semiHidden/>
    <w:rsid w:val="00B14407"/>
    <w:rPr>
      <w:sz w:val="20"/>
      <w:szCs w:val="20"/>
    </w:rPr>
  </w:style>
  <w:style w:type="paragraph" w:styleId="CommentSubject">
    <w:name w:val="annotation subject"/>
    <w:basedOn w:val="CommentText"/>
    <w:next w:val="CommentText"/>
    <w:link w:val="CommentSubjectChar"/>
    <w:uiPriority w:val="99"/>
    <w:semiHidden/>
    <w:unhideWhenUsed/>
    <w:rsid w:val="00B14407"/>
    <w:rPr>
      <w:b/>
      <w:bCs/>
    </w:rPr>
  </w:style>
  <w:style w:type="character" w:customStyle="1" w:styleId="CommentSubjectChar">
    <w:name w:val="Comment Subject Char"/>
    <w:basedOn w:val="CommentTextChar"/>
    <w:link w:val="CommentSubject"/>
    <w:uiPriority w:val="99"/>
    <w:semiHidden/>
    <w:rsid w:val="00B14407"/>
    <w:rPr>
      <w:b/>
      <w:bCs/>
      <w:sz w:val="20"/>
      <w:szCs w:val="20"/>
    </w:rPr>
  </w:style>
  <w:style w:type="character" w:styleId="Hyperlink">
    <w:name w:val="Hyperlink"/>
    <w:basedOn w:val="DefaultParagraphFont"/>
    <w:uiPriority w:val="99"/>
    <w:semiHidden/>
    <w:unhideWhenUsed/>
    <w:rsid w:val="00684DF8"/>
    <w:rPr>
      <w:color w:val="0000FF"/>
      <w:u w:val="single"/>
    </w:rPr>
  </w:style>
  <w:style w:type="paragraph" w:styleId="NoSpacing">
    <w:name w:val="No Spacing"/>
    <w:uiPriority w:val="1"/>
    <w:qFormat/>
    <w:rsid w:val="00AE62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8A"/>
    <w:pPr>
      <w:ind w:left="720"/>
      <w:contextualSpacing/>
    </w:pPr>
  </w:style>
  <w:style w:type="paragraph" w:styleId="Header">
    <w:name w:val="header"/>
    <w:basedOn w:val="Normal"/>
    <w:link w:val="HeaderChar"/>
    <w:uiPriority w:val="99"/>
    <w:unhideWhenUsed/>
    <w:rsid w:val="002639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392C"/>
  </w:style>
  <w:style w:type="paragraph" w:styleId="Footer">
    <w:name w:val="footer"/>
    <w:basedOn w:val="Normal"/>
    <w:link w:val="FooterChar"/>
    <w:uiPriority w:val="99"/>
    <w:unhideWhenUsed/>
    <w:rsid w:val="002639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392C"/>
  </w:style>
  <w:style w:type="paragraph" w:styleId="BalloonText">
    <w:name w:val="Balloon Text"/>
    <w:basedOn w:val="Normal"/>
    <w:link w:val="BalloonTextChar"/>
    <w:uiPriority w:val="99"/>
    <w:semiHidden/>
    <w:unhideWhenUsed/>
    <w:rsid w:val="00CF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83"/>
    <w:rPr>
      <w:rFonts w:ascii="Tahoma" w:hAnsi="Tahoma" w:cs="Tahoma"/>
      <w:sz w:val="16"/>
      <w:szCs w:val="16"/>
    </w:rPr>
  </w:style>
  <w:style w:type="character" w:styleId="CommentReference">
    <w:name w:val="annotation reference"/>
    <w:basedOn w:val="DefaultParagraphFont"/>
    <w:uiPriority w:val="99"/>
    <w:semiHidden/>
    <w:unhideWhenUsed/>
    <w:rsid w:val="00B14407"/>
    <w:rPr>
      <w:sz w:val="16"/>
      <w:szCs w:val="16"/>
    </w:rPr>
  </w:style>
  <w:style w:type="paragraph" w:styleId="CommentText">
    <w:name w:val="annotation text"/>
    <w:basedOn w:val="Normal"/>
    <w:link w:val="CommentTextChar"/>
    <w:uiPriority w:val="99"/>
    <w:semiHidden/>
    <w:unhideWhenUsed/>
    <w:rsid w:val="00B14407"/>
    <w:pPr>
      <w:spacing w:line="240" w:lineRule="auto"/>
    </w:pPr>
    <w:rPr>
      <w:sz w:val="20"/>
      <w:szCs w:val="20"/>
    </w:rPr>
  </w:style>
  <w:style w:type="character" w:customStyle="1" w:styleId="CommentTextChar">
    <w:name w:val="Comment Text Char"/>
    <w:basedOn w:val="DefaultParagraphFont"/>
    <w:link w:val="CommentText"/>
    <w:uiPriority w:val="99"/>
    <w:semiHidden/>
    <w:rsid w:val="00B14407"/>
    <w:rPr>
      <w:sz w:val="20"/>
      <w:szCs w:val="20"/>
    </w:rPr>
  </w:style>
  <w:style w:type="paragraph" w:styleId="CommentSubject">
    <w:name w:val="annotation subject"/>
    <w:basedOn w:val="CommentText"/>
    <w:next w:val="CommentText"/>
    <w:link w:val="CommentSubjectChar"/>
    <w:uiPriority w:val="99"/>
    <w:semiHidden/>
    <w:unhideWhenUsed/>
    <w:rsid w:val="00B14407"/>
    <w:rPr>
      <w:b/>
      <w:bCs/>
    </w:rPr>
  </w:style>
  <w:style w:type="character" w:customStyle="1" w:styleId="CommentSubjectChar">
    <w:name w:val="Comment Subject Char"/>
    <w:basedOn w:val="CommentTextChar"/>
    <w:link w:val="CommentSubject"/>
    <w:uiPriority w:val="99"/>
    <w:semiHidden/>
    <w:rsid w:val="00B14407"/>
    <w:rPr>
      <w:b/>
      <w:bCs/>
      <w:sz w:val="20"/>
      <w:szCs w:val="20"/>
    </w:rPr>
  </w:style>
  <w:style w:type="character" w:styleId="Hyperlink">
    <w:name w:val="Hyperlink"/>
    <w:basedOn w:val="DefaultParagraphFont"/>
    <w:uiPriority w:val="99"/>
    <w:semiHidden/>
    <w:unhideWhenUsed/>
    <w:rsid w:val="00684DF8"/>
    <w:rPr>
      <w:color w:val="0000FF"/>
      <w:u w:val="single"/>
    </w:rPr>
  </w:style>
  <w:style w:type="paragraph" w:styleId="NoSpacing">
    <w:name w:val="No Spacing"/>
    <w:uiPriority w:val="1"/>
    <w:qFormat/>
    <w:rsid w:val="00AE62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062281">
      <w:bodyDiv w:val="1"/>
      <w:marLeft w:val="0"/>
      <w:marRight w:val="0"/>
      <w:marTop w:val="0"/>
      <w:marBottom w:val="0"/>
      <w:divBdr>
        <w:top w:val="none" w:sz="0" w:space="0" w:color="auto"/>
        <w:left w:val="none" w:sz="0" w:space="0" w:color="auto"/>
        <w:bottom w:val="none" w:sz="0" w:space="0" w:color="auto"/>
        <w:right w:val="none" w:sz="0" w:space="0" w:color="auto"/>
      </w:divBdr>
      <w:divsChild>
        <w:div w:id="488980805">
          <w:marLeft w:val="0"/>
          <w:marRight w:val="0"/>
          <w:marTop w:val="0"/>
          <w:marBottom w:val="0"/>
          <w:divBdr>
            <w:top w:val="none" w:sz="0" w:space="0" w:color="auto"/>
            <w:left w:val="none" w:sz="0" w:space="0" w:color="auto"/>
            <w:bottom w:val="none" w:sz="0" w:space="0" w:color="auto"/>
            <w:right w:val="none" w:sz="0" w:space="0" w:color="auto"/>
          </w:divBdr>
          <w:divsChild>
            <w:div w:id="3767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hingi.is/lagas/nuna/1994145.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D6F4-7603-4110-99EB-93E2F268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 Hjörleifsson</dc:creator>
  <cp:lastModifiedBy>Jóhannes Tómasson</cp:lastModifiedBy>
  <cp:revision>4</cp:revision>
  <cp:lastPrinted>2014-12-09T11:53:00Z</cp:lastPrinted>
  <dcterms:created xsi:type="dcterms:W3CDTF">2014-12-23T09:15:00Z</dcterms:created>
  <dcterms:modified xsi:type="dcterms:W3CDTF">2014-12-23T09:51:00Z</dcterms:modified>
</cp:coreProperties>
</file>